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8C6E7" w14:textId="08A7D7B9" w:rsidR="000252F3" w:rsidRDefault="000252F3" w:rsidP="000252F3">
      <w:pPr>
        <w:autoSpaceDE w:val="0"/>
        <w:autoSpaceDN w:val="0"/>
        <w:adjustRightInd w:val="0"/>
        <w:spacing w:after="0" w:line="240" w:lineRule="auto"/>
        <w:jc w:val="center"/>
        <w:rPr>
          <w:rFonts w:cstheme="minorHAnsi"/>
          <w:b/>
          <w:bCs/>
          <w:color w:val="BD458E"/>
          <w:sz w:val="36"/>
          <w:szCs w:val="36"/>
        </w:rPr>
      </w:pPr>
      <w:r>
        <w:rPr>
          <w:noProof/>
        </w:rPr>
        <w:drawing>
          <wp:inline distT="0" distB="0" distL="0" distR="0" wp14:anchorId="194BBCA3" wp14:editId="1D9EC6D7">
            <wp:extent cx="1047750" cy="1121554"/>
            <wp:effectExtent l="0" t="0" r="0" b="254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715" cy="1141855"/>
                    </a:xfrm>
                    <a:prstGeom prst="rect">
                      <a:avLst/>
                    </a:prstGeom>
                    <a:noFill/>
                  </pic:spPr>
                </pic:pic>
              </a:graphicData>
            </a:graphic>
          </wp:inline>
        </w:drawing>
      </w:r>
    </w:p>
    <w:p w14:paraId="2A0B9BC4" w14:textId="77777777" w:rsidR="000252F3" w:rsidRDefault="000252F3" w:rsidP="000252F3">
      <w:pPr>
        <w:autoSpaceDE w:val="0"/>
        <w:autoSpaceDN w:val="0"/>
        <w:adjustRightInd w:val="0"/>
        <w:spacing w:after="0" w:line="240" w:lineRule="auto"/>
        <w:jc w:val="center"/>
        <w:rPr>
          <w:rFonts w:cstheme="minorHAnsi"/>
          <w:b/>
          <w:bCs/>
          <w:color w:val="BD458E"/>
          <w:sz w:val="36"/>
          <w:szCs w:val="36"/>
        </w:rPr>
      </w:pPr>
    </w:p>
    <w:p w14:paraId="5A3880AE" w14:textId="23734D03" w:rsidR="00251DAB" w:rsidRPr="00E1546A" w:rsidRDefault="002A4370" w:rsidP="00E1546A">
      <w:pPr>
        <w:pBdr>
          <w:top w:val="single" w:sz="8" w:space="1" w:color="C9366F"/>
          <w:left w:val="single" w:sz="8" w:space="4" w:color="C9366F"/>
          <w:bottom w:val="single" w:sz="8" w:space="1" w:color="C9366F"/>
          <w:right w:val="single" w:sz="8" w:space="4" w:color="C9366F"/>
        </w:pBdr>
        <w:autoSpaceDE w:val="0"/>
        <w:autoSpaceDN w:val="0"/>
        <w:adjustRightInd w:val="0"/>
        <w:spacing w:after="0" w:line="240" w:lineRule="auto"/>
        <w:jc w:val="center"/>
        <w:rPr>
          <w:rFonts w:cstheme="minorHAnsi"/>
          <w:b/>
          <w:bCs/>
          <w:color w:val="C9366F"/>
          <w:sz w:val="36"/>
          <w:szCs w:val="36"/>
        </w:rPr>
      </w:pPr>
      <w:r w:rsidRPr="00E1546A">
        <w:rPr>
          <w:rFonts w:cstheme="minorHAnsi"/>
          <w:b/>
          <w:bCs/>
          <w:color w:val="C9366F"/>
          <w:sz w:val="36"/>
          <w:szCs w:val="36"/>
        </w:rPr>
        <w:t>Soutien</w:t>
      </w:r>
      <w:r w:rsidR="00576898" w:rsidRPr="00E1546A">
        <w:rPr>
          <w:rFonts w:cstheme="minorHAnsi"/>
          <w:b/>
          <w:bCs/>
          <w:color w:val="C9366F"/>
          <w:sz w:val="36"/>
          <w:szCs w:val="36"/>
        </w:rPr>
        <w:t xml:space="preserve"> aux</w:t>
      </w:r>
      <w:r w:rsidR="00044609" w:rsidRPr="00E1546A">
        <w:rPr>
          <w:rFonts w:cstheme="minorHAnsi"/>
          <w:b/>
          <w:bCs/>
          <w:color w:val="C9366F"/>
          <w:sz w:val="36"/>
          <w:szCs w:val="36"/>
        </w:rPr>
        <w:t xml:space="preserve"> jeunes chercheurs</w:t>
      </w:r>
      <w:r w:rsidRPr="00E1546A">
        <w:rPr>
          <w:rFonts w:cstheme="minorHAnsi"/>
          <w:b/>
          <w:bCs/>
          <w:color w:val="C9366F"/>
          <w:sz w:val="36"/>
          <w:szCs w:val="36"/>
        </w:rPr>
        <w:t xml:space="preserve"> - </w:t>
      </w:r>
      <w:r w:rsidR="00044609" w:rsidRPr="00E1546A">
        <w:rPr>
          <w:rFonts w:cstheme="minorHAnsi"/>
          <w:b/>
          <w:bCs/>
          <w:color w:val="C9366F"/>
          <w:sz w:val="36"/>
          <w:szCs w:val="36"/>
        </w:rPr>
        <w:t>É</w:t>
      </w:r>
      <w:r w:rsidR="00251DAB" w:rsidRPr="00E1546A">
        <w:rPr>
          <w:rFonts w:cstheme="minorHAnsi"/>
          <w:b/>
          <w:bCs/>
          <w:color w:val="C9366F"/>
          <w:sz w:val="36"/>
          <w:szCs w:val="36"/>
        </w:rPr>
        <w:t>dition 202</w:t>
      </w:r>
      <w:r w:rsidR="009C6945" w:rsidRPr="00E1546A">
        <w:rPr>
          <w:rFonts w:cstheme="minorHAnsi"/>
          <w:b/>
          <w:bCs/>
          <w:color w:val="C9366F"/>
          <w:sz w:val="36"/>
          <w:szCs w:val="36"/>
        </w:rPr>
        <w:t>4</w:t>
      </w:r>
    </w:p>
    <w:p w14:paraId="6D9F365D" w14:textId="5396E35C" w:rsidR="00251DAB" w:rsidRPr="00E1546A" w:rsidRDefault="00251DAB" w:rsidP="00E1546A">
      <w:pPr>
        <w:pBdr>
          <w:top w:val="single" w:sz="8" w:space="1" w:color="C9366F"/>
          <w:left w:val="single" w:sz="8" w:space="4" w:color="C9366F"/>
          <w:bottom w:val="single" w:sz="8" w:space="1" w:color="C9366F"/>
          <w:right w:val="single" w:sz="8" w:space="4" w:color="C9366F"/>
        </w:pBdr>
        <w:autoSpaceDE w:val="0"/>
        <w:autoSpaceDN w:val="0"/>
        <w:adjustRightInd w:val="0"/>
        <w:spacing w:after="0" w:line="240" w:lineRule="auto"/>
        <w:jc w:val="center"/>
        <w:rPr>
          <w:rFonts w:cstheme="minorHAnsi"/>
          <w:b/>
          <w:bCs/>
          <w:color w:val="C9366F"/>
          <w:sz w:val="36"/>
          <w:szCs w:val="36"/>
        </w:rPr>
      </w:pPr>
    </w:p>
    <w:p w14:paraId="5E9D1E9B" w14:textId="68F2ED7B" w:rsidR="00044609" w:rsidRPr="00E1546A" w:rsidRDefault="009C6945" w:rsidP="00E1546A">
      <w:pPr>
        <w:pBdr>
          <w:top w:val="single" w:sz="8" w:space="1" w:color="C9366F"/>
          <w:left w:val="single" w:sz="8" w:space="4" w:color="C9366F"/>
          <w:bottom w:val="single" w:sz="8" w:space="1" w:color="C9366F"/>
          <w:right w:val="single" w:sz="8" w:space="4" w:color="C9366F"/>
        </w:pBdr>
        <w:autoSpaceDE w:val="0"/>
        <w:autoSpaceDN w:val="0"/>
        <w:adjustRightInd w:val="0"/>
        <w:spacing w:after="0" w:line="240" w:lineRule="auto"/>
        <w:jc w:val="center"/>
        <w:rPr>
          <w:rFonts w:cstheme="minorHAnsi"/>
          <w:b/>
          <w:bCs/>
          <w:color w:val="C9366F"/>
          <w:sz w:val="36"/>
          <w:szCs w:val="36"/>
        </w:rPr>
      </w:pPr>
      <w:r w:rsidRPr="00E1546A">
        <w:rPr>
          <w:rFonts w:cstheme="minorHAnsi"/>
          <w:b/>
          <w:bCs/>
          <w:color w:val="C9366F"/>
          <w:sz w:val="36"/>
          <w:szCs w:val="36"/>
        </w:rPr>
        <w:t>Appel à candidatures d</w:t>
      </w:r>
      <w:r w:rsidR="002A4370" w:rsidRPr="00E1546A">
        <w:rPr>
          <w:rFonts w:cstheme="minorHAnsi"/>
          <w:b/>
          <w:bCs/>
          <w:color w:val="C9366F"/>
          <w:sz w:val="36"/>
          <w:szCs w:val="36"/>
        </w:rPr>
        <w:t xml:space="preserve">otation scientifique </w:t>
      </w:r>
    </w:p>
    <w:p w14:paraId="3BE79F1F" w14:textId="77777777" w:rsidR="00044609" w:rsidRPr="00E1546A" w:rsidRDefault="00044609" w:rsidP="00E1546A">
      <w:pPr>
        <w:pBdr>
          <w:top w:val="single" w:sz="8" w:space="1" w:color="C9366F"/>
          <w:left w:val="single" w:sz="8" w:space="4" w:color="C9366F"/>
          <w:bottom w:val="single" w:sz="8" w:space="1" w:color="C9366F"/>
          <w:right w:val="single" w:sz="8" w:space="4" w:color="C9366F"/>
        </w:pBdr>
        <w:autoSpaceDE w:val="0"/>
        <w:autoSpaceDN w:val="0"/>
        <w:adjustRightInd w:val="0"/>
        <w:spacing w:after="0" w:line="240" w:lineRule="auto"/>
        <w:jc w:val="center"/>
        <w:rPr>
          <w:rFonts w:cstheme="minorHAnsi"/>
          <w:b/>
          <w:bCs/>
          <w:color w:val="C9366F"/>
          <w:sz w:val="36"/>
          <w:szCs w:val="36"/>
        </w:rPr>
      </w:pPr>
    </w:p>
    <w:p w14:paraId="780FE2BB" w14:textId="1EA9268C" w:rsidR="000252F3" w:rsidRPr="00E1546A" w:rsidRDefault="000252F3" w:rsidP="00E1546A">
      <w:pPr>
        <w:pBdr>
          <w:top w:val="single" w:sz="8" w:space="1" w:color="C9366F"/>
          <w:left w:val="single" w:sz="8" w:space="4" w:color="C9366F"/>
          <w:bottom w:val="single" w:sz="8" w:space="1" w:color="C9366F"/>
          <w:right w:val="single" w:sz="8" w:space="4" w:color="C9366F"/>
        </w:pBdr>
        <w:autoSpaceDE w:val="0"/>
        <w:autoSpaceDN w:val="0"/>
        <w:adjustRightInd w:val="0"/>
        <w:spacing w:after="0" w:line="240" w:lineRule="auto"/>
        <w:jc w:val="center"/>
        <w:rPr>
          <w:rFonts w:cstheme="minorHAnsi"/>
          <w:b/>
          <w:bCs/>
          <w:color w:val="C9366F"/>
          <w:sz w:val="36"/>
          <w:szCs w:val="36"/>
        </w:rPr>
      </w:pPr>
      <w:r w:rsidRPr="00E1546A">
        <w:rPr>
          <w:rFonts w:cstheme="minorHAnsi"/>
          <w:b/>
          <w:bCs/>
          <w:color w:val="C9366F"/>
          <w:sz w:val="36"/>
          <w:szCs w:val="36"/>
        </w:rPr>
        <w:t xml:space="preserve"> Dossier de candidature</w:t>
      </w:r>
    </w:p>
    <w:p w14:paraId="70381B64" w14:textId="77777777" w:rsidR="000252F3" w:rsidRDefault="000252F3" w:rsidP="000252F3">
      <w:pPr>
        <w:autoSpaceDE w:val="0"/>
        <w:autoSpaceDN w:val="0"/>
        <w:adjustRightInd w:val="0"/>
        <w:spacing w:after="0" w:line="360" w:lineRule="auto"/>
        <w:jc w:val="both"/>
        <w:rPr>
          <w:rFonts w:cstheme="minorHAnsi"/>
          <w:color w:val="000000"/>
          <w:sz w:val="24"/>
          <w:szCs w:val="24"/>
        </w:rPr>
      </w:pPr>
    </w:p>
    <w:p w14:paraId="476EC420" w14:textId="6E1AED5E" w:rsidR="002A4370" w:rsidRPr="002A4370" w:rsidRDefault="002A4370" w:rsidP="002A4370">
      <w:pPr>
        <w:spacing w:line="360" w:lineRule="auto"/>
        <w:jc w:val="both"/>
        <w:rPr>
          <w:rFonts w:cstheme="minorHAnsi"/>
          <w:sz w:val="24"/>
          <w:szCs w:val="24"/>
        </w:rPr>
      </w:pPr>
      <w:r w:rsidRPr="002A4370">
        <w:rPr>
          <w:rFonts w:cstheme="minorHAnsi"/>
          <w:sz w:val="24"/>
          <w:szCs w:val="24"/>
        </w:rPr>
        <w:t xml:space="preserve">Afin de soutenir les jeunes chercheurs inscrits en thèse de doctorat dont le sujet en sciences humaines et sociales ou en santé publique porte sur la maladie d’Alzheimer, la Fondation Médéric Alzheimer </w:t>
      </w:r>
      <w:r w:rsidR="009C6945">
        <w:rPr>
          <w:rFonts w:cstheme="minorHAnsi"/>
          <w:sz w:val="24"/>
          <w:szCs w:val="24"/>
        </w:rPr>
        <w:t>propose</w:t>
      </w:r>
      <w:r w:rsidRPr="002A4370">
        <w:rPr>
          <w:rFonts w:cstheme="minorHAnsi"/>
          <w:sz w:val="24"/>
          <w:szCs w:val="24"/>
        </w:rPr>
        <w:t xml:space="preserve"> une dotation scientifique</w:t>
      </w:r>
      <w:r>
        <w:rPr>
          <w:rFonts w:cstheme="minorHAnsi"/>
          <w:sz w:val="24"/>
          <w:szCs w:val="24"/>
        </w:rPr>
        <w:t xml:space="preserve"> jeunes chercheurs</w:t>
      </w:r>
      <w:r w:rsidRPr="002A4370">
        <w:rPr>
          <w:rFonts w:cstheme="minorHAnsi"/>
          <w:sz w:val="24"/>
          <w:szCs w:val="24"/>
        </w:rPr>
        <w:t xml:space="preserve"> à hauteur maximum de 35 000 € /an </w:t>
      </w:r>
      <w:r w:rsidR="00381185">
        <w:rPr>
          <w:rFonts w:cstheme="minorHAnsi"/>
          <w:sz w:val="24"/>
          <w:szCs w:val="24"/>
        </w:rPr>
        <w:t>renouvelable deux fois.</w:t>
      </w:r>
    </w:p>
    <w:p w14:paraId="288ED1F2" w14:textId="24F2AAFD" w:rsidR="002A4370" w:rsidRPr="002A4370" w:rsidRDefault="002A4370" w:rsidP="002A4370">
      <w:pPr>
        <w:spacing w:line="360" w:lineRule="auto"/>
        <w:jc w:val="both"/>
        <w:rPr>
          <w:rFonts w:cstheme="minorHAnsi"/>
          <w:sz w:val="24"/>
          <w:szCs w:val="24"/>
        </w:rPr>
      </w:pPr>
      <w:r w:rsidRPr="002A4370">
        <w:rPr>
          <w:rFonts w:cstheme="minorHAnsi"/>
          <w:sz w:val="24"/>
          <w:szCs w:val="24"/>
        </w:rPr>
        <w:t xml:space="preserve">Ce financement est ouvert </w:t>
      </w:r>
      <w:r w:rsidR="008A571F">
        <w:rPr>
          <w:rFonts w:cstheme="minorHAnsi"/>
          <w:sz w:val="24"/>
          <w:szCs w:val="24"/>
        </w:rPr>
        <w:t xml:space="preserve">étudiants </w:t>
      </w:r>
      <w:r w:rsidR="008A571F" w:rsidRPr="008A571F">
        <w:rPr>
          <w:rFonts w:cstheme="minorHAnsi"/>
          <w:sz w:val="24"/>
          <w:szCs w:val="24"/>
        </w:rPr>
        <w:t>inscrits en thèse de doctorat  dans une université française</w:t>
      </w:r>
      <w:r w:rsidR="008A571F">
        <w:rPr>
          <w:rFonts w:cstheme="minorHAnsi"/>
          <w:sz w:val="24"/>
          <w:szCs w:val="24"/>
        </w:rPr>
        <w:t xml:space="preserve"> </w:t>
      </w:r>
      <w:r w:rsidRPr="002A4370">
        <w:rPr>
          <w:rFonts w:cstheme="minorHAnsi"/>
          <w:sz w:val="24"/>
          <w:szCs w:val="24"/>
        </w:rPr>
        <w:t xml:space="preserve">en sciences humaines et sociales (psychologie, sociologie, économie, droit, anthropologie, démographie, philosophie, sciences du langage, sciences politiques, sciences de l’éducation, sciences infirmières…) ou en santé publique, dont les travaux portent sur : </w:t>
      </w:r>
    </w:p>
    <w:p w14:paraId="0A18FFF8" w14:textId="77777777" w:rsidR="002A4370" w:rsidRPr="002A4370" w:rsidRDefault="002A4370" w:rsidP="002A4370">
      <w:pPr>
        <w:spacing w:line="360" w:lineRule="auto"/>
        <w:jc w:val="both"/>
        <w:rPr>
          <w:rFonts w:cstheme="minorHAnsi"/>
          <w:sz w:val="24"/>
          <w:szCs w:val="24"/>
        </w:rPr>
      </w:pPr>
      <w:r w:rsidRPr="002A4370">
        <w:rPr>
          <w:rFonts w:cstheme="minorHAnsi"/>
          <w:sz w:val="24"/>
          <w:szCs w:val="24"/>
        </w:rPr>
        <w:t>- les enjeux de société induits par la maladie d'Alzheimer</w:t>
      </w:r>
    </w:p>
    <w:p w14:paraId="7C207268" w14:textId="77777777" w:rsidR="002A4370" w:rsidRPr="002A4370" w:rsidRDefault="002A4370" w:rsidP="002A4370">
      <w:pPr>
        <w:spacing w:line="360" w:lineRule="auto"/>
        <w:jc w:val="both"/>
        <w:rPr>
          <w:rFonts w:cstheme="minorHAnsi"/>
          <w:sz w:val="24"/>
          <w:szCs w:val="24"/>
        </w:rPr>
      </w:pPr>
      <w:r w:rsidRPr="002A4370">
        <w:rPr>
          <w:rFonts w:cstheme="minorHAnsi"/>
          <w:sz w:val="24"/>
          <w:szCs w:val="24"/>
        </w:rPr>
        <w:t>- l’amélioration de la qualité de vie des personnes malades et de leurs aidants familiaux, bénévoles ou professionnels</w:t>
      </w:r>
    </w:p>
    <w:p w14:paraId="7AC3ACA9" w14:textId="77777777" w:rsidR="00661315" w:rsidRDefault="00661315" w:rsidP="002A4370">
      <w:pPr>
        <w:spacing w:line="360" w:lineRule="auto"/>
        <w:jc w:val="both"/>
        <w:rPr>
          <w:rFonts w:cstheme="minorHAnsi"/>
          <w:sz w:val="24"/>
          <w:szCs w:val="24"/>
        </w:rPr>
      </w:pPr>
    </w:p>
    <w:p w14:paraId="46A1495A" w14:textId="77777777" w:rsidR="00661315" w:rsidRDefault="002A4370" w:rsidP="002A4370">
      <w:pPr>
        <w:spacing w:line="360" w:lineRule="auto"/>
        <w:jc w:val="both"/>
        <w:rPr>
          <w:rFonts w:cstheme="minorHAnsi"/>
          <w:sz w:val="24"/>
          <w:szCs w:val="24"/>
        </w:rPr>
      </w:pPr>
      <w:r w:rsidRPr="002A4370">
        <w:rPr>
          <w:rFonts w:cstheme="minorHAnsi"/>
          <w:sz w:val="24"/>
          <w:szCs w:val="24"/>
        </w:rPr>
        <w:t xml:space="preserve">Les candidats </w:t>
      </w:r>
      <w:r w:rsidR="00661315">
        <w:rPr>
          <w:rFonts w:cstheme="minorHAnsi"/>
          <w:sz w:val="24"/>
          <w:szCs w:val="24"/>
        </w:rPr>
        <w:t xml:space="preserve">salariés ou </w:t>
      </w:r>
      <w:r w:rsidRPr="002A4370">
        <w:rPr>
          <w:rFonts w:cstheme="minorHAnsi"/>
          <w:sz w:val="24"/>
          <w:szCs w:val="24"/>
        </w:rPr>
        <w:t xml:space="preserve">ayant un financement en cours (contrat doctoral, contrat CIFRE, etc.) ne peuvent </w:t>
      </w:r>
      <w:r w:rsidR="008A571F">
        <w:rPr>
          <w:rFonts w:cstheme="minorHAnsi"/>
          <w:sz w:val="24"/>
          <w:szCs w:val="24"/>
        </w:rPr>
        <w:t xml:space="preserve">pas </w:t>
      </w:r>
      <w:r w:rsidRPr="002A4370">
        <w:rPr>
          <w:rFonts w:cstheme="minorHAnsi"/>
          <w:sz w:val="24"/>
          <w:szCs w:val="24"/>
        </w:rPr>
        <w:t>postuler</w:t>
      </w:r>
      <w:r w:rsidR="00661315">
        <w:rPr>
          <w:rFonts w:cstheme="minorHAnsi"/>
          <w:sz w:val="24"/>
          <w:szCs w:val="24"/>
        </w:rPr>
        <w:t xml:space="preserve">. </w:t>
      </w:r>
    </w:p>
    <w:p w14:paraId="565ECDFC" w14:textId="7B996414" w:rsidR="00661315" w:rsidRDefault="00661315" w:rsidP="002A4370">
      <w:pPr>
        <w:spacing w:line="360" w:lineRule="auto"/>
        <w:jc w:val="both"/>
        <w:rPr>
          <w:rFonts w:cstheme="minorHAnsi"/>
          <w:sz w:val="24"/>
          <w:szCs w:val="24"/>
        </w:rPr>
      </w:pPr>
      <w:r>
        <w:rPr>
          <w:rFonts w:cstheme="minorHAnsi"/>
          <w:sz w:val="24"/>
          <w:szCs w:val="24"/>
        </w:rPr>
        <w:t xml:space="preserve">Les projets de recherche biomédicaux ne sont pas éligibles à la dotation scientifique. </w:t>
      </w:r>
    </w:p>
    <w:p w14:paraId="53838C6E" w14:textId="77777777" w:rsidR="002A4370" w:rsidRDefault="002A4370" w:rsidP="00044609">
      <w:pPr>
        <w:spacing w:line="360" w:lineRule="auto"/>
        <w:jc w:val="both"/>
        <w:rPr>
          <w:rFonts w:cstheme="minorHAnsi"/>
          <w:sz w:val="24"/>
          <w:szCs w:val="24"/>
        </w:rPr>
      </w:pPr>
    </w:p>
    <w:p w14:paraId="63A30009" w14:textId="77777777" w:rsidR="00A5116D" w:rsidRDefault="00A5116D" w:rsidP="00044609">
      <w:pPr>
        <w:spacing w:line="360" w:lineRule="auto"/>
        <w:jc w:val="both"/>
        <w:rPr>
          <w:rFonts w:cstheme="minorHAnsi"/>
          <w:sz w:val="24"/>
          <w:szCs w:val="24"/>
        </w:rPr>
      </w:pPr>
    </w:p>
    <w:p w14:paraId="2AC1DC33" w14:textId="77777777" w:rsidR="002B3434" w:rsidRPr="00E1546A" w:rsidRDefault="002B3434" w:rsidP="002B3434">
      <w:pPr>
        <w:spacing w:after="0" w:line="360" w:lineRule="auto"/>
        <w:jc w:val="both"/>
        <w:rPr>
          <w:rFonts w:cstheme="minorHAnsi"/>
          <w:b/>
          <w:bCs/>
          <w:color w:val="459ABC"/>
          <w:sz w:val="24"/>
          <w:szCs w:val="24"/>
        </w:rPr>
      </w:pPr>
      <w:r w:rsidRPr="00E1546A">
        <w:rPr>
          <w:rFonts w:cstheme="minorHAnsi"/>
          <w:b/>
          <w:bCs/>
          <w:color w:val="459ABC"/>
          <w:sz w:val="24"/>
          <w:szCs w:val="24"/>
        </w:rPr>
        <w:lastRenderedPageBreak/>
        <w:t xml:space="preserve">Plagiat </w:t>
      </w:r>
    </w:p>
    <w:p w14:paraId="6A295576" w14:textId="77777777" w:rsidR="002B3434" w:rsidRPr="0007043F" w:rsidRDefault="002B3434" w:rsidP="002B3434">
      <w:pPr>
        <w:spacing w:after="0" w:line="360" w:lineRule="auto"/>
        <w:jc w:val="both"/>
        <w:rPr>
          <w:rFonts w:cstheme="minorHAnsi"/>
          <w:sz w:val="24"/>
          <w:szCs w:val="24"/>
        </w:rPr>
      </w:pPr>
      <w:r w:rsidRPr="0007043F">
        <w:rPr>
          <w:rFonts w:cstheme="minorHAnsi"/>
          <w:sz w:val="24"/>
          <w:szCs w:val="24"/>
        </w:rPr>
        <w:t>La Fondation attire l’attention des candidats à obtenir au préalable si nécessaire l’autorisation des auteurs si le travail de recherche s’inspire et/ou reproduit une étude déjà publiée et à s’engager à les mentionner et à les citer dans le dossier de candidature. En cas de plagiat avéré de travaux universitaires existants</w:t>
      </w:r>
      <w:r>
        <w:rPr>
          <w:rFonts w:cstheme="minorHAnsi"/>
          <w:sz w:val="24"/>
          <w:szCs w:val="24"/>
        </w:rPr>
        <w:t xml:space="preserve"> et publiés</w:t>
      </w:r>
      <w:r w:rsidRPr="0007043F">
        <w:rPr>
          <w:rFonts w:cstheme="minorHAnsi"/>
          <w:sz w:val="24"/>
          <w:szCs w:val="24"/>
        </w:rPr>
        <w:t>, le candidat devra rembourser l’intégralité des sommes versées par la Fondation.</w:t>
      </w:r>
    </w:p>
    <w:p w14:paraId="052D0E0B" w14:textId="77777777" w:rsidR="002B3434" w:rsidRDefault="002B3434" w:rsidP="00044609">
      <w:pPr>
        <w:spacing w:after="0" w:line="360" w:lineRule="auto"/>
        <w:jc w:val="both"/>
        <w:rPr>
          <w:rFonts w:cstheme="minorHAnsi"/>
          <w:b/>
          <w:bCs/>
          <w:color w:val="459ABD"/>
          <w:sz w:val="24"/>
          <w:szCs w:val="24"/>
        </w:rPr>
      </w:pPr>
    </w:p>
    <w:p w14:paraId="5846AF59" w14:textId="77777777" w:rsidR="002B3434" w:rsidRDefault="002B3434" w:rsidP="00044609">
      <w:pPr>
        <w:spacing w:after="0" w:line="360" w:lineRule="auto"/>
        <w:jc w:val="both"/>
        <w:rPr>
          <w:rFonts w:cstheme="minorHAnsi"/>
          <w:b/>
          <w:bCs/>
          <w:color w:val="459ABD"/>
          <w:sz w:val="24"/>
          <w:szCs w:val="24"/>
        </w:rPr>
      </w:pPr>
    </w:p>
    <w:p w14:paraId="7AC31C35" w14:textId="65AEB504" w:rsidR="00044609" w:rsidRPr="00E1546A" w:rsidRDefault="00044609" w:rsidP="00044609">
      <w:pPr>
        <w:spacing w:after="0" w:line="360" w:lineRule="auto"/>
        <w:jc w:val="both"/>
        <w:rPr>
          <w:rFonts w:cstheme="minorHAnsi"/>
          <w:b/>
          <w:bCs/>
          <w:color w:val="459ABC"/>
          <w:sz w:val="24"/>
          <w:szCs w:val="24"/>
        </w:rPr>
      </w:pPr>
      <w:r w:rsidRPr="00E1546A">
        <w:rPr>
          <w:rFonts w:cstheme="minorHAnsi"/>
          <w:b/>
          <w:bCs/>
          <w:color w:val="459ABC"/>
          <w:sz w:val="24"/>
          <w:szCs w:val="24"/>
        </w:rPr>
        <w:t xml:space="preserve">Pour soumettre votre candidature, </w:t>
      </w:r>
      <w:r w:rsidR="002B3434" w:rsidRPr="00E1546A">
        <w:rPr>
          <w:rFonts w:cstheme="minorHAnsi"/>
          <w:b/>
          <w:bCs/>
          <w:color w:val="459ABC"/>
          <w:sz w:val="24"/>
          <w:szCs w:val="24"/>
        </w:rPr>
        <w:t>deux</w:t>
      </w:r>
      <w:r w:rsidRPr="00E1546A">
        <w:rPr>
          <w:rFonts w:cstheme="minorHAnsi"/>
          <w:b/>
          <w:bCs/>
          <w:color w:val="459ABC"/>
          <w:sz w:val="24"/>
          <w:szCs w:val="24"/>
        </w:rPr>
        <w:t xml:space="preserve"> possibilités s’offrent à vous :</w:t>
      </w:r>
    </w:p>
    <w:p w14:paraId="53E60CB6" w14:textId="77777777" w:rsidR="00B51D77" w:rsidRPr="006B7E4A" w:rsidRDefault="00B51D77" w:rsidP="00044609">
      <w:pPr>
        <w:spacing w:after="0" w:line="360" w:lineRule="auto"/>
        <w:jc w:val="both"/>
        <w:rPr>
          <w:rFonts w:cstheme="minorHAnsi"/>
          <w:b/>
          <w:bCs/>
          <w:color w:val="459ABD"/>
          <w:sz w:val="24"/>
          <w:szCs w:val="24"/>
        </w:rPr>
      </w:pPr>
    </w:p>
    <w:p w14:paraId="11BCDBF8" w14:textId="0E97C416" w:rsidR="008A571F" w:rsidRDefault="00044609" w:rsidP="008A571F">
      <w:pPr>
        <w:pStyle w:val="Paragraphedeliste"/>
        <w:numPr>
          <w:ilvl w:val="0"/>
          <w:numId w:val="4"/>
        </w:numPr>
        <w:spacing w:after="0" w:line="360" w:lineRule="auto"/>
        <w:rPr>
          <w:rFonts w:cstheme="minorHAnsi"/>
          <w:color w:val="000000"/>
          <w:sz w:val="24"/>
          <w:szCs w:val="24"/>
        </w:rPr>
      </w:pPr>
      <w:r w:rsidRPr="00251DAB">
        <w:rPr>
          <w:rFonts w:cstheme="minorHAnsi"/>
          <w:color w:val="000000"/>
          <w:sz w:val="24"/>
          <w:szCs w:val="24"/>
        </w:rPr>
        <w:t xml:space="preserve">Nous renvoyer par mail le dossier à l’adresse </w:t>
      </w:r>
      <w:r w:rsidR="008A571F">
        <w:rPr>
          <w:rFonts w:cstheme="minorHAnsi"/>
          <w:color w:val="000000"/>
          <w:sz w:val="24"/>
          <w:szCs w:val="24"/>
        </w:rPr>
        <w:t>courriel</w:t>
      </w:r>
      <w:r w:rsidRPr="00251DAB">
        <w:rPr>
          <w:rFonts w:cstheme="minorHAnsi"/>
          <w:color w:val="000000"/>
          <w:sz w:val="24"/>
          <w:szCs w:val="24"/>
        </w:rPr>
        <w:t xml:space="preserve"> suivante : </w:t>
      </w:r>
    </w:p>
    <w:p w14:paraId="2A1E131E" w14:textId="57A2D628" w:rsidR="00044609" w:rsidRDefault="00A5116D" w:rsidP="008A571F">
      <w:pPr>
        <w:pStyle w:val="Paragraphedeliste"/>
        <w:spacing w:after="0" w:line="360" w:lineRule="auto"/>
        <w:rPr>
          <w:rFonts w:cstheme="minorHAnsi"/>
          <w:color w:val="000000"/>
          <w:sz w:val="24"/>
          <w:szCs w:val="24"/>
        </w:rPr>
      </w:pPr>
      <w:hyperlink r:id="rId9" w:history="1">
        <w:r w:rsidR="008A571F" w:rsidRPr="00D11CB5">
          <w:rPr>
            <w:rStyle w:val="Lienhypertexte"/>
            <w:rFonts w:cstheme="minorHAnsi"/>
            <w:sz w:val="24"/>
            <w:szCs w:val="24"/>
          </w:rPr>
          <w:t>jeunes.chercheurs@med-alz.org</w:t>
        </w:r>
      </w:hyperlink>
    </w:p>
    <w:p w14:paraId="6E90A409" w14:textId="77777777" w:rsidR="008A571F" w:rsidRDefault="00044609" w:rsidP="008A571F">
      <w:pPr>
        <w:pStyle w:val="Paragraphedeliste"/>
        <w:numPr>
          <w:ilvl w:val="0"/>
          <w:numId w:val="4"/>
        </w:numPr>
        <w:spacing w:after="0" w:line="360" w:lineRule="auto"/>
        <w:rPr>
          <w:rFonts w:cstheme="minorHAnsi"/>
          <w:color w:val="000000"/>
          <w:sz w:val="24"/>
          <w:szCs w:val="24"/>
        </w:rPr>
      </w:pPr>
      <w:r w:rsidRPr="00251DAB">
        <w:rPr>
          <w:rFonts w:cstheme="minorHAnsi"/>
          <w:color w:val="000000"/>
          <w:sz w:val="24"/>
          <w:szCs w:val="24"/>
        </w:rPr>
        <w:t xml:space="preserve">Nous renvoyer par courrier le dossier à l’adresse suivante : </w:t>
      </w:r>
    </w:p>
    <w:p w14:paraId="5ED03519" w14:textId="5F97E7A1" w:rsidR="00044609" w:rsidRPr="00251DAB" w:rsidRDefault="00044609" w:rsidP="008A571F">
      <w:pPr>
        <w:pStyle w:val="Paragraphedeliste"/>
        <w:spacing w:after="0" w:line="360" w:lineRule="auto"/>
        <w:rPr>
          <w:rFonts w:cstheme="minorHAnsi"/>
          <w:color w:val="000000"/>
          <w:sz w:val="24"/>
          <w:szCs w:val="24"/>
        </w:rPr>
      </w:pPr>
      <w:r w:rsidRPr="00251DAB">
        <w:rPr>
          <w:rFonts w:cstheme="minorHAnsi"/>
          <w:color w:val="000000"/>
          <w:sz w:val="24"/>
          <w:szCs w:val="24"/>
        </w:rPr>
        <w:t xml:space="preserve">Fondation Médéric Alzheimer – </w:t>
      </w:r>
      <w:r w:rsidR="000715CA">
        <w:rPr>
          <w:rFonts w:cstheme="minorHAnsi"/>
          <w:color w:val="000000"/>
          <w:sz w:val="24"/>
          <w:szCs w:val="24"/>
        </w:rPr>
        <w:t>Appel à candidatures dotation scientifique</w:t>
      </w:r>
      <w:r w:rsidRPr="00251DAB">
        <w:rPr>
          <w:rFonts w:cstheme="minorHAnsi"/>
          <w:color w:val="000000"/>
          <w:sz w:val="24"/>
          <w:szCs w:val="24"/>
        </w:rPr>
        <w:t xml:space="preserve"> – 5, rue des Reculettes – 75013 Paris.</w:t>
      </w:r>
    </w:p>
    <w:p w14:paraId="3D5DF740" w14:textId="77777777" w:rsidR="007E195B" w:rsidRDefault="007E195B" w:rsidP="007E195B">
      <w:pPr>
        <w:spacing w:line="360" w:lineRule="auto"/>
        <w:jc w:val="both"/>
        <w:rPr>
          <w:rFonts w:cstheme="minorHAnsi"/>
          <w:sz w:val="24"/>
          <w:szCs w:val="24"/>
        </w:rPr>
      </w:pPr>
    </w:p>
    <w:p w14:paraId="21B0F7B1" w14:textId="6F4A315E" w:rsidR="00B51D77" w:rsidRPr="007E195B" w:rsidRDefault="00B51D77" w:rsidP="00B51D77">
      <w:pPr>
        <w:spacing w:line="360" w:lineRule="auto"/>
        <w:jc w:val="both"/>
        <w:rPr>
          <w:rFonts w:cstheme="minorHAnsi"/>
          <w:sz w:val="24"/>
          <w:szCs w:val="24"/>
        </w:rPr>
      </w:pPr>
      <w:r w:rsidRPr="007E195B">
        <w:rPr>
          <w:rFonts w:cstheme="minorHAnsi"/>
          <w:sz w:val="24"/>
          <w:szCs w:val="24"/>
        </w:rPr>
        <w:t xml:space="preserve">A la réception de votre dossier, </w:t>
      </w:r>
      <w:r w:rsidR="002A4370">
        <w:rPr>
          <w:rFonts w:cstheme="minorHAnsi"/>
          <w:sz w:val="24"/>
          <w:szCs w:val="24"/>
        </w:rPr>
        <w:t>v</w:t>
      </w:r>
      <w:r w:rsidRPr="007E195B">
        <w:rPr>
          <w:rFonts w:cstheme="minorHAnsi"/>
          <w:sz w:val="24"/>
          <w:szCs w:val="24"/>
        </w:rPr>
        <w:t xml:space="preserve">ous recevrez un courriel de réception et de recevabilité de votre dossier. </w:t>
      </w:r>
    </w:p>
    <w:p w14:paraId="32211A71" w14:textId="77777777" w:rsidR="00B51D77" w:rsidRPr="00251DAB" w:rsidRDefault="00B51D77" w:rsidP="00B51D77">
      <w:pPr>
        <w:spacing w:line="360" w:lineRule="auto"/>
        <w:jc w:val="both"/>
        <w:rPr>
          <w:rStyle w:val="Lienhypertexte"/>
          <w:color w:val="auto"/>
          <w:sz w:val="24"/>
          <w:szCs w:val="24"/>
          <w:u w:val="none"/>
        </w:rPr>
      </w:pPr>
    </w:p>
    <w:p w14:paraId="3B0041A2" w14:textId="2D50BDF7" w:rsidR="00B51D77" w:rsidRDefault="00B51D77" w:rsidP="00B51D77">
      <w:pPr>
        <w:spacing w:line="360" w:lineRule="auto"/>
        <w:jc w:val="both"/>
        <w:rPr>
          <w:rFonts w:cstheme="minorHAnsi"/>
          <w:sz w:val="24"/>
          <w:szCs w:val="24"/>
        </w:rPr>
      </w:pPr>
      <w:r w:rsidRPr="00251DAB">
        <w:rPr>
          <w:rFonts w:cstheme="minorHAnsi"/>
          <w:color w:val="000000"/>
          <w:sz w:val="24"/>
          <w:szCs w:val="24"/>
        </w:rPr>
        <w:t xml:space="preserve">Pour toute question, vous pouvez prendre contact avec Jean-Bernard Mabire, responsable de projet à la Fondation Médéric Alzheimer : </w:t>
      </w:r>
      <w:hyperlink r:id="rId10" w:history="1">
        <w:r w:rsidRPr="00251DAB">
          <w:rPr>
            <w:rStyle w:val="Lienhypertexte"/>
            <w:rFonts w:cstheme="minorHAnsi"/>
            <w:sz w:val="24"/>
            <w:szCs w:val="24"/>
          </w:rPr>
          <w:t>mabire@med-alz.org</w:t>
        </w:r>
      </w:hyperlink>
      <w:r w:rsidRPr="00251DAB">
        <w:rPr>
          <w:rFonts w:cstheme="minorHAnsi"/>
          <w:sz w:val="24"/>
          <w:szCs w:val="24"/>
        </w:rPr>
        <w:t xml:space="preserve"> en mettant en objet du courriel « </w:t>
      </w:r>
      <w:r w:rsidR="008A571F">
        <w:rPr>
          <w:rFonts w:cstheme="minorHAnsi"/>
          <w:sz w:val="24"/>
          <w:szCs w:val="24"/>
        </w:rPr>
        <w:t>Soutien aux</w:t>
      </w:r>
      <w:r>
        <w:rPr>
          <w:rFonts w:cstheme="minorHAnsi"/>
          <w:sz w:val="24"/>
          <w:szCs w:val="24"/>
        </w:rPr>
        <w:t xml:space="preserve"> jeunes chercheurs</w:t>
      </w:r>
      <w:r w:rsidRPr="00044609">
        <w:rPr>
          <w:rFonts w:cstheme="minorHAnsi"/>
          <w:sz w:val="24"/>
          <w:szCs w:val="24"/>
        </w:rPr>
        <w:t xml:space="preserve"> </w:t>
      </w:r>
      <w:r>
        <w:rPr>
          <w:rFonts w:cstheme="minorHAnsi"/>
          <w:sz w:val="24"/>
          <w:szCs w:val="24"/>
        </w:rPr>
        <w:t>202</w:t>
      </w:r>
      <w:r w:rsidR="000715CA">
        <w:rPr>
          <w:rFonts w:cstheme="minorHAnsi"/>
          <w:sz w:val="24"/>
          <w:szCs w:val="24"/>
        </w:rPr>
        <w:t>4</w:t>
      </w:r>
      <w:r>
        <w:rPr>
          <w:rFonts w:cstheme="minorHAnsi"/>
          <w:sz w:val="24"/>
          <w:szCs w:val="24"/>
        </w:rPr>
        <w:t xml:space="preserve"> </w:t>
      </w:r>
      <w:r w:rsidRPr="00044609">
        <w:rPr>
          <w:rFonts w:cstheme="minorHAnsi"/>
          <w:sz w:val="24"/>
          <w:szCs w:val="24"/>
        </w:rPr>
        <w:t xml:space="preserve">– </w:t>
      </w:r>
      <w:r w:rsidR="008A571F">
        <w:rPr>
          <w:rFonts w:cstheme="minorHAnsi"/>
          <w:sz w:val="24"/>
          <w:szCs w:val="24"/>
        </w:rPr>
        <w:t>Dotation scientifique</w:t>
      </w:r>
      <w:r w:rsidR="000715CA">
        <w:rPr>
          <w:rFonts w:cstheme="minorHAnsi"/>
          <w:sz w:val="24"/>
          <w:szCs w:val="24"/>
        </w:rPr>
        <w:t xml:space="preserve"> </w:t>
      </w:r>
      <w:r w:rsidRPr="00251DAB">
        <w:rPr>
          <w:rFonts w:cstheme="minorHAnsi"/>
          <w:sz w:val="24"/>
          <w:szCs w:val="24"/>
        </w:rPr>
        <w:t>».</w:t>
      </w:r>
    </w:p>
    <w:p w14:paraId="18F34BB7" w14:textId="77777777" w:rsidR="00044609" w:rsidRPr="00705EBB" w:rsidRDefault="00044609" w:rsidP="00044609">
      <w:pPr>
        <w:autoSpaceDE w:val="0"/>
        <w:autoSpaceDN w:val="0"/>
        <w:adjustRightInd w:val="0"/>
        <w:spacing w:after="0" w:line="240" w:lineRule="auto"/>
        <w:jc w:val="center"/>
        <w:rPr>
          <w:rFonts w:cstheme="minorHAnsi"/>
          <w:b/>
          <w:bCs/>
          <w:color w:val="FF0000"/>
          <w:sz w:val="24"/>
          <w:szCs w:val="24"/>
        </w:rPr>
      </w:pPr>
    </w:p>
    <w:p w14:paraId="10B1F3FB" w14:textId="15631634" w:rsidR="00044609" w:rsidRPr="00E1546A" w:rsidRDefault="00705EBB" w:rsidP="00044609">
      <w:pPr>
        <w:autoSpaceDE w:val="0"/>
        <w:autoSpaceDN w:val="0"/>
        <w:adjustRightInd w:val="0"/>
        <w:spacing w:after="0" w:line="240" w:lineRule="auto"/>
        <w:jc w:val="center"/>
        <w:rPr>
          <w:rFonts w:cstheme="minorHAnsi"/>
          <w:b/>
          <w:bCs/>
          <w:color w:val="C9366F"/>
          <w:sz w:val="32"/>
          <w:szCs w:val="32"/>
        </w:rPr>
      </w:pPr>
      <w:r w:rsidRPr="00E1546A">
        <w:rPr>
          <w:rFonts w:cstheme="minorHAnsi"/>
          <w:b/>
          <w:bCs/>
          <w:color w:val="C9366F"/>
          <w:sz w:val="32"/>
          <w:szCs w:val="32"/>
        </w:rPr>
        <w:t xml:space="preserve">Vous avez jusqu’au </w:t>
      </w:r>
      <w:r w:rsidR="00381185" w:rsidRPr="00E1546A">
        <w:rPr>
          <w:rFonts w:cstheme="minorHAnsi"/>
          <w:b/>
          <w:bCs/>
          <w:color w:val="C9366F"/>
          <w:sz w:val="32"/>
          <w:szCs w:val="32"/>
        </w:rPr>
        <w:t>3</w:t>
      </w:r>
      <w:r w:rsidR="00EC0DD5" w:rsidRPr="00E1546A">
        <w:rPr>
          <w:rFonts w:cstheme="minorHAnsi"/>
          <w:b/>
          <w:bCs/>
          <w:color w:val="C9366F"/>
          <w:sz w:val="32"/>
          <w:szCs w:val="32"/>
        </w:rPr>
        <w:t>1</w:t>
      </w:r>
      <w:r w:rsidR="00381185" w:rsidRPr="00E1546A">
        <w:rPr>
          <w:rFonts w:cstheme="minorHAnsi"/>
          <w:b/>
          <w:bCs/>
          <w:color w:val="C9366F"/>
          <w:sz w:val="32"/>
          <w:szCs w:val="32"/>
        </w:rPr>
        <w:t xml:space="preserve"> mai </w:t>
      </w:r>
      <w:r w:rsidR="00E7144A" w:rsidRPr="00E1546A">
        <w:rPr>
          <w:rFonts w:cstheme="minorHAnsi"/>
          <w:b/>
          <w:bCs/>
          <w:color w:val="C9366F"/>
          <w:sz w:val="32"/>
          <w:szCs w:val="32"/>
        </w:rPr>
        <w:t>202</w:t>
      </w:r>
      <w:r w:rsidR="000715CA" w:rsidRPr="00E1546A">
        <w:rPr>
          <w:rFonts w:cstheme="minorHAnsi"/>
          <w:b/>
          <w:bCs/>
          <w:color w:val="C9366F"/>
          <w:sz w:val="32"/>
          <w:szCs w:val="32"/>
        </w:rPr>
        <w:t>4</w:t>
      </w:r>
      <w:r w:rsidR="00E7144A" w:rsidRPr="00E1546A">
        <w:rPr>
          <w:rFonts w:cstheme="minorHAnsi"/>
          <w:b/>
          <w:bCs/>
          <w:color w:val="C9366F"/>
          <w:sz w:val="32"/>
          <w:szCs w:val="32"/>
        </w:rPr>
        <w:t xml:space="preserve"> (</w:t>
      </w:r>
      <w:r w:rsidRPr="00E1546A">
        <w:rPr>
          <w:rFonts w:cstheme="minorHAnsi"/>
          <w:b/>
          <w:bCs/>
          <w:color w:val="C9366F"/>
          <w:sz w:val="32"/>
          <w:szCs w:val="32"/>
        </w:rPr>
        <w:t>23h59</w:t>
      </w:r>
      <w:r w:rsidR="00E7144A" w:rsidRPr="00E1546A">
        <w:rPr>
          <w:rFonts w:cstheme="minorHAnsi"/>
          <w:b/>
          <w:bCs/>
          <w:color w:val="C9366F"/>
          <w:sz w:val="32"/>
          <w:szCs w:val="32"/>
        </w:rPr>
        <w:t>)</w:t>
      </w:r>
      <w:r w:rsidRPr="00E1546A">
        <w:rPr>
          <w:rFonts w:cstheme="minorHAnsi"/>
          <w:b/>
          <w:bCs/>
          <w:color w:val="C9366F"/>
          <w:sz w:val="32"/>
          <w:szCs w:val="32"/>
        </w:rPr>
        <w:t xml:space="preserve"> pour déposer votre candidature</w:t>
      </w:r>
    </w:p>
    <w:p w14:paraId="1360AF0F" w14:textId="57BC05F3" w:rsidR="00044609" w:rsidRDefault="00044609" w:rsidP="00044609">
      <w:pPr>
        <w:autoSpaceDE w:val="0"/>
        <w:autoSpaceDN w:val="0"/>
        <w:adjustRightInd w:val="0"/>
        <w:spacing w:after="0" w:line="240" w:lineRule="auto"/>
        <w:jc w:val="both"/>
        <w:rPr>
          <w:rFonts w:cstheme="minorHAnsi"/>
          <w:sz w:val="30"/>
          <w:szCs w:val="30"/>
        </w:rPr>
      </w:pPr>
    </w:p>
    <w:p w14:paraId="633D205B" w14:textId="4F68CF50" w:rsidR="00B51D77" w:rsidRPr="00E1546A" w:rsidRDefault="00705EBB" w:rsidP="00705EBB">
      <w:pPr>
        <w:autoSpaceDE w:val="0"/>
        <w:autoSpaceDN w:val="0"/>
        <w:adjustRightInd w:val="0"/>
        <w:spacing w:after="0" w:line="240" w:lineRule="auto"/>
        <w:jc w:val="center"/>
        <w:rPr>
          <w:rFonts w:cstheme="minorHAnsi"/>
          <w:b/>
          <w:bCs/>
          <w:color w:val="459ABC"/>
          <w:sz w:val="30"/>
          <w:szCs w:val="30"/>
        </w:rPr>
      </w:pPr>
      <w:r w:rsidRPr="00E1546A">
        <w:rPr>
          <w:rFonts w:cstheme="minorHAnsi"/>
          <w:b/>
          <w:bCs/>
          <w:color w:val="459ABC"/>
          <w:sz w:val="30"/>
          <w:szCs w:val="30"/>
        </w:rPr>
        <w:t xml:space="preserve">Annonce des résultats au plus tard le </w:t>
      </w:r>
      <w:r w:rsidR="00381185" w:rsidRPr="00E1546A">
        <w:rPr>
          <w:rFonts w:cstheme="minorHAnsi"/>
          <w:b/>
          <w:bCs/>
          <w:color w:val="459ABC"/>
          <w:sz w:val="30"/>
          <w:szCs w:val="30"/>
        </w:rPr>
        <w:t>15 juillet</w:t>
      </w:r>
      <w:r w:rsidRPr="00E1546A">
        <w:rPr>
          <w:rFonts w:cstheme="minorHAnsi"/>
          <w:b/>
          <w:bCs/>
          <w:color w:val="459ABC"/>
          <w:sz w:val="30"/>
          <w:szCs w:val="30"/>
        </w:rPr>
        <w:t xml:space="preserve"> 202</w:t>
      </w:r>
      <w:r w:rsidR="000715CA" w:rsidRPr="00E1546A">
        <w:rPr>
          <w:rFonts w:cstheme="minorHAnsi"/>
          <w:b/>
          <w:bCs/>
          <w:color w:val="459ABC"/>
          <w:sz w:val="30"/>
          <w:szCs w:val="30"/>
        </w:rPr>
        <w:t>4</w:t>
      </w:r>
    </w:p>
    <w:p w14:paraId="4E055307" w14:textId="3D4F139A" w:rsidR="00B51D77" w:rsidRDefault="00B51D77" w:rsidP="00044609">
      <w:pPr>
        <w:autoSpaceDE w:val="0"/>
        <w:autoSpaceDN w:val="0"/>
        <w:adjustRightInd w:val="0"/>
        <w:spacing w:after="0" w:line="240" w:lineRule="auto"/>
        <w:jc w:val="both"/>
        <w:rPr>
          <w:rFonts w:cstheme="minorHAnsi"/>
          <w:sz w:val="30"/>
          <w:szCs w:val="30"/>
        </w:rPr>
      </w:pPr>
    </w:p>
    <w:p w14:paraId="1DAFCF8B" w14:textId="7CB9BDBE" w:rsidR="00B51D77" w:rsidRDefault="00B51D77" w:rsidP="00044609">
      <w:pPr>
        <w:autoSpaceDE w:val="0"/>
        <w:autoSpaceDN w:val="0"/>
        <w:adjustRightInd w:val="0"/>
        <w:spacing w:after="0" w:line="240" w:lineRule="auto"/>
        <w:jc w:val="both"/>
        <w:rPr>
          <w:rFonts w:cstheme="minorHAnsi"/>
          <w:sz w:val="30"/>
          <w:szCs w:val="30"/>
        </w:rPr>
      </w:pPr>
    </w:p>
    <w:p w14:paraId="7CB10F57" w14:textId="2FA67D69" w:rsidR="00B51D77" w:rsidRDefault="00B51D77" w:rsidP="00044609">
      <w:pPr>
        <w:autoSpaceDE w:val="0"/>
        <w:autoSpaceDN w:val="0"/>
        <w:adjustRightInd w:val="0"/>
        <w:spacing w:after="0" w:line="240" w:lineRule="auto"/>
        <w:jc w:val="both"/>
        <w:rPr>
          <w:rFonts w:cstheme="minorHAnsi"/>
          <w:sz w:val="30"/>
          <w:szCs w:val="30"/>
        </w:rPr>
      </w:pPr>
    </w:p>
    <w:p w14:paraId="6BB8175E" w14:textId="27D25EC1" w:rsidR="000252F3" w:rsidRPr="00E1546A" w:rsidRDefault="000252F3" w:rsidP="00E1546A">
      <w:pPr>
        <w:pBdr>
          <w:top w:val="single" w:sz="4" w:space="1" w:color="459ABC"/>
          <w:left w:val="single" w:sz="4" w:space="4" w:color="459ABC"/>
          <w:bottom w:val="single" w:sz="4" w:space="1" w:color="459ABC"/>
          <w:right w:val="single" w:sz="4" w:space="4" w:color="459ABC"/>
        </w:pBdr>
        <w:shd w:val="clear" w:color="auto" w:fill="F2F2F2" w:themeFill="background1" w:themeFillShade="F2"/>
        <w:rPr>
          <w:rFonts w:cstheme="minorHAnsi"/>
          <w:b/>
          <w:bCs/>
          <w:color w:val="459ABC"/>
          <w:sz w:val="24"/>
          <w:szCs w:val="24"/>
        </w:rPr>
      </w:pPr>
      <w:r w:rsidRPr="00E1546A">
        <w:rPr>
          <w:rFonts w:cstheme="minorHAnsi"/>
          <w:b/>
          <w:bCs/>
          <w:color w:val="459ABC"/>
          <w:sz w:val="24"/>
          <w:szCs w:val="24"/>
        </w:rPr>
        <w:lastRenderedPageBreak/>
        <w:t xml:space="preserve">1. </w:t>
      </w:r>
      <w:r w:rsidR="00B51D77" w:rsidRPr="00E1546A">
        <w:rPr>
          <w:rFonts w:cstheme="minorHAnsi"/>
          <w:b/>
          <w:bCs/>
          <w:color w:val="459ABC"/>
          <w:sz w:val="24"/>
          <w:szCs w:val="24"/>
        </w:rPr>
        <w:t>Le candidat</w:t>
      </w:r>
    </w:p>
    <w:p w14:paraId="419B1D98" w14:textId="77777777" w:rsidR="002A4370" w:rsidRDefault="002A4370" w:rsidP="00B51D77">
      <w:pPr>
        <w:rPr>
          <w:rFonts w:cstheme="minorHAnsi"/>
          <w:b/>
          <w:bCs/>
        </w:rPr>
      </w:pPr>
    </w:p>
    <w:p w14:paraId="30A78320" w14:textId="65BA92B5" w:rsidR="00B51D77" w:rsidRPr="00740AEC" w:rsidRDefault="00B51D77" w:rsidP="00B51D77">
      <w:pPr>
        <w:rPr>
          <w:rFonts w:cstheme="minorHAnsi"/>
          <w:b/>
          <w:bCs/>
        </w:rPr>
      </w:pPr>
      <w:r>
        <w:rPr>
          <w:rFonts w:cstheme="minorHAnsi"/>
          <w:b/>
          <w:bCs/>
        </w:rPr>
        <w:t>1.1. Présentation du candidat</w:t>
      </w:r>
      <w:r w:rsidRPr="00740AEC">
        <w:rPr>
          <w:rFonts w:cstheme="minorHAnsi"/>
          <w:b/>
          <w:bCs/>
        </w:rPr>
        <w:t xml:space="preserve"> </w:t>
      </w:r>
    </w:p>
    <w:p w14:paraId="255E3D4A" w14:textId="77777777" w:rsidR="00B51D77" w:rsidRPr="00740AEC" w:rsidRDefault="00B51D77" w:rsidP="00B51D77">
      <w:pPr>
        <w:rPr>
          <w:rFonts w:cstheme="minorHAnsi"/>
        </w:rPr>
      </w:pPr>
      <w:r w:rsidRPr="00740AEC">
        <w:rPr>
          <w:rFonts w:cstheme="minorHAnsi"/>
        </w:rPr>
        <w:t xml:space="preserve">Nom : </w:t>
      </w:r>
      <w:sdt>
        <w:sdtPr>
          <w:rPr>
            <w:rFonts w:cstheme="minorHAnsi"/>
          </w:rPr>
          <w:id w:val="590970807"/>
          <w:placeholder>
            <w:docPart w:val="310C107D7DFC4478AFA50974E1CF5284"/>
          </w:placeholder>
          <w:showingPlcHdr/>
        </w:sdtPr>
        <w:sdtEndPr/>
        <w:sdtContent>
          <w:r w:rsidRPr="009A369F">
            <w:rPr>
              <w:rStyle w:val="Textedelespacerserv"/>
            </w:rPr>
            <w:t>Cliquez ou appuyez ici pour entrer du texte.</w:t>
          </w:r>
        </w:sdtContent>
      </w:sdt>
    </w:p>
    <w:p w14:paraId="2B62117B" w14:textId="77777777" w:rsidR="00B51D77" w:rsidRPr="00740AEC" w:rsidRDefault="00B51D77" w:rsidP="00B51D77">
      <w:pPr>
        <w:rPr>
          <w:rFonts w:cstheme="minorHAnsi"/>
        </w:rPr>
      </w:pPr>
      <w:r w:rsidRPr="00740AEC">
        <w:rPr>
          <w:rFonts w:cstheme="minorHAnsi"/>
        </w:rPr>
        <w:t xml:space="preserve">Prénom : </w:t>
      </w:r>
      <w:sdt>
        <w:sdtPr>
          <w:rPr>
            <w:rFonts w:cstheme="minorHAnsi"/>
          </w:rPr>
          <w:id w:val="-86778610"/>
          <w:placeholder>
            <w:docPart w:val="310C107D7DFC4478AFA50974E1CF5284"/>
          </w:placeholder>
          <w:showingPlcHdr/>
        </w:sdtPr>
        <w:sdtEndPr/>
        <w:sdtContent>
          <w:r w:rsidRPr="009A369F">
            <w:rPr>
              <w:rStyle w:val="Textedelespacerserv"/>
            </w:rPr>
            <w:t>Cliquez ou appuyez ici pour entrer du texte.</w:t>
          </w:r>
        </w:sdtContent>
      </w:sdt>
    </w:p>
    <w:p w14:paraId="6C456E1A" w14:textId="77777777" w:rsidR="00B51D77" w:rsidRPr="00740AEC" w:rsidRDefault="00B51D77" w:rsidP="00B51D77">
      <w:pPr>
        <w:rPr>
          <w:rFonts w:cstheme="minorHAnsi"/>
        </w:rPr>
      </w:pPr>
      <w:r w:rsidRPr="00740AEC">
        <w:rPr>
          <w:rFonts w:cstheme="minorHAnsi"/>
        </w:rPr>
        <w:t xml:space="preserve">Fonction : </w:t>
      </w:r>
      <w:sdt>
        <w:sdtPr>
          <w:rPr>
            <w:rFonts w:cstheme="minorHAnsi"/>
          </w:rPr>
          <w:id w:val="-637104226"/>
          <w:placeholder>
            <w:docPart w:val="310C107D7DFC4478AFA50974E1CF5284"/>
          </w:placeholder>
          <w:showingPlcHdr/>
        </w:sdtPr>
        <w:sdtEndPr/>
        <w:sdtContent>
          <w:r w:rsidRPr="009A369F">
            <w:rPr>
              <w:rStyle w:val="Textedelespacerserv"/>
            </w:rPr>
            <w:t>Cliquez ou appuyez ici pour entrer du texte.</w:t>
          </w:r>
        </w:sdtContent>
      </w:sdt>
    </w:p>
    <w:p w14:paraId="3E9DD428" w14:textId="77777777" w:rsidR="00B51D77" w:rsidRPr="00740AEC" w:rsidRDefault="00B51D77" w:rsidP="00B51D77">
      <w:pPr>
        <w:rPr>
          <w:rFonts w:cstheme="minorHAnsi"/>
        </w:rPr>
      </w:pPr>
      <w:r w:rsidRPr="00740AEC">
        <w:rPr>
          <w:rFonts w:cstheme="minorHAnsi"/>
        </w:rPr>
        <w:t xml:space="preserve">Courriel : </w:t>
      </w:r>
      <w:sdt>
        <w:sdtPr>
          <w:rPr>
            <w:rFonts w:cstheme="minorHAnsi"/>
          </w:rPr>
          <w:id w:val="-141737485"/>
          <w:placeholder>
            <w:docPart w:val="310C107D7DFC4478AFA50974E1CF5284"/>
          </w:placeholder>
          <w:showingPlcHdr/>
        </w:sdtPr>
        <w:sdtEndPr/>
        <w:sdtContent>
          <w:r w:rsidRPr="009A369F">
            <w:rPr>
              <w:rStyle w:val="Textedelespacerserv"/>
            </w:rPr>
            <w:t>Cliquez ou appuyez ici pour entrer du texte.</w:t>
          </w:r>
        </w:sdtContent>
      </w:sdt>
    </w:p>
    <w:p w14:paraId="70347C9A" w14:textId="42056539" w:rsidR="00B51D77" w:rsidRPr="00740AEC" w:rsidRDefault="00B51D77" w:rsidP="00B51D77">
      <w:pPr>
        <w:rPr>
          <w:rFonts w:cstheme="minorHAnsi"/>
        </w:rPr>
      </w:pPr>
      <w:r>
        <w:rPr>
          <w:rFonts w:cstheme="minorHAnsi"/>
        </w:rPr>
        <w:t>Téléphone</w:t>
      </w:r>
      <w:r w:rsidRPr="00740AEC">
        <w:rPr>
          <w:rFonts w:cstheme="minorHAnsi"/>
        </w:rPr>
        <w:t xml:space="preserve"> : </w:t>
      </w:r>
      <w:sdt>
        <w:sdtPr>
          <w:rPr>
            <w:rFonts w:cstheme="minorHAnsi"/>
          </w:rPr>
          <w:id w:val="1276989316"/>
          <w:placeholder>
            <w:docPart w:val="B10EB6EA47EF43F7AD6184C3E73E1B34"/>
          </w:placeholder>
          <w:showingPlcHdr/>
        </w:sdtPr>
        <w:sdtEndPr/>
        <w:sdtContent>
          <w:r w:rsidRPr="009A369F">
            <w:rPr>
              <w:rStyle w:val="Textedelespacerserv"/>
            </w:rPr>
            <w:t>Cliquez ou appuyez ici pour entrer du texte.</w:t>
          </w:r>
        </w:sdtContent>
      </w:sdt>
    </w:p>
    <w:p w14:paraId="7C3620C6" w14:textId="19600526" w:rsidR="00B51D77" w:rsidRPr="00740AEC" w:rsidRDefault="00B51D77" w:rsidP="00B51D77">
      <w:pPr>
        <w:rPr>
          <w:rFonts w:cstheme="minorHAnsi"/>
        </w:rPr>
      </w:pPr>
      <w:r>
        <w:rPr>
          <w:rFonts w:cstheme="minorHAnsi"/>
        </w:rPr>
        <w:t>Statut actuel</w:t>
      </w:r>
      <w:r w:rsidRPr="00740AEC">
        <w:rPr>
          <w:rFonts w:cstheme="minorHAnsi"/>
        </w:rPr>
        <w:t xml:space="preserve"> : </w:t>
      </w:r>
      <w:sdt>
        <w:sdtPr>
          <w:rPr>
            <w:rFonts w:cstheme="minorHAnsi"/>
          </w:rPr>
          <w:id w:val="163451780"/>
          <w:placeholder>
            <w:docPart w:val="E7123FB7BCAC407391E3B0F5293936AA"/>
          </w:placeholder>
          <w:showingPlcHdr/>
        </w:sdtPr>
        <w:sdtEndPr/>
        <w:sdtContent>
          <w:r w:rsidRPr="009A369F">
            <w:rPr>
              <w:rStyle w:val="Textedelespacerserv"/>
            </w:rPr>
            <w:t>Cliquez ou appuyez ici pour entrer du texte.</w:t>
          </w:r>
        </w:sdtContent>
      </w:sdt>
    </w:p>
    <w:p w14:paraId="4322DF8F" w14:textId="13B2450B" w:rsidR="00B51D77" w:rsidRDefault="00B51D77" w:rsidP="000252F3">
      <w:pPr>
        <w:rPr>
          <w:rFonts w:cstheme="minorHAnsi"/>
        </w:rPr>
      </w:pPr>
    </w:p>
    <w:p w14:paraId="390F805A" w14:textId="742EF2F8" w:rsidR="00B51D77" w:rsidRPr="00B51D77" w:rsidRDefault="00B51D77" w:rsidP="000252F3">
      <w:pPr>
        <w:rPr>
          <w:rFonts w:cstheme="minorHAnsi"/>
          <w:b/>
          <w:bCs/>
        </w:rPr>
      </w:pPr>
      <w:r w:rsidRPr="00B51D77">
        <w:rPr>
          <w:rFonts w:cstheme="minorHAnsi"/>
          <w:b/>
          <w:bCs/>
        </w:rPr>
        <w:t>1.2. CV du candidat</w:t>
      </w:r>
    </w:p>
    <w:p w14:paraId="05557A3B" w14:textId="0280315D" w:rsidR="00B51D77" w:rsidRPr="00B51D77" w:rsidRDefault="00B51D77" w:rsidP="000252F3">
      <w:pPr>
        <w:rPr>
          <w:rFonts w:cstheme="minorHAnsi"/>
          <w:i/>
          <w:iCs/>
        </w:rPr>
      </w:pPr>
      <w:r w:rsidRPr="00B51D77">
        <w:rPr>
          <w:rFonts w:cstheme="minorHAnsi"/>
          <w:i/>
          <w:iCs/>
        </w:rPr>
        <w:t>2 pages maximum avec la liste des publications et des communications le cas échéant</w:t>
      </w:r>
    </w:p>
    <w:p w14:paraId="0C60A1C6" w14:textId="259848E9" w:rsidR="00B51D77" w:rsidRPr="00B51D77" w:rsidRDefault="00160832" w:rsidP="00B51D77">
      <w:pPr>
        <w:autoSpaceDE w:val="0"/>
        <w:autoSpaceDN w:val="0"/>
        <w:adjustRightInd w:val="0"/>
        <w:spacing w:line="240" w:lineRule="auto"/>
        <w:rPr>
          <w:rFonts w:cstheme="minorHAnsi"/>
          <w:i/>
          <w:iCs/>
        </w:rPr>
      </w:pPr>
      <w:r>
        <w:rPr>
          <w:rFonts w:cstheme="minorHAnsi"/>
          <w:i/>
          <w:iCs/>
        </w:rPr>
        <w:t>Insérer</w:t>
      </w:r>
      <w:r w:rsidR="00B51D77" w:rsidRPr="00B51D77">
        <w:rPr>
          <w:rFonts w:cstheme="minorHAnsi"/>
          <w:i/>
          <w:iCs/>
        </w:rPr>
        <w:t xml:space="preserve"> le CV en annexe 1 à la fin du dossier de candidature </w:t>
      </w:r>
    </w:p>
    <w:p w14:paraId="62E87F18" w14:textId="77777777" w:rsidR="00B51D77" w:rsidRDefault="00B51D77" w:rsidP="000252F3">
      <w:pPr>
        <w:rPr>
          <w:rFonts w:cstheme="minorHAnsi"/>
        </w:rPr>
      </w:pPr>
    </w:p>
    <w:p w14:paraId="76C47BC5" w14:textId="5FE0F0D5" w:rsidR="00B51D77" w:rsidRPr="00B51D77" w:rsidRDefault="00B51D77" w:rsidP="000252F3">
      <w:pPr>
        <w:rPr>
          <w:rFonts w:cstheme="minorHAnsi"/>
          <w:b/>
          <w:bCs/>
        </w:rPr>
      </w:pPr>
      <w:r w:rsidRPr="00B51D77">
        <w:rPr>
          <w:rFonts w:cstheme="minorHAnsi"/>
          <w:b/>
          <w:bCs/>
        </w:rPr>
        <w:t>1.3. Carte d’étudiant</w:t>
      </w:r>
      <w:r w:rsidR="00051841">
        <w:rPr>
          <w:rFonts w:cstheme="minorHAnsi"/>
          <w:b/>
          <w:bCs/>
        </w:rPr>
        <w:t xml:space="preserve"> du candidat</w:t>
      </w:r>
      <w:r w:rsidRPr="00B51D77">
        <w:rPr>
          <w:rFonts w:cstheme="minorHAnsi"/>
          <w:b/>
          <w:bCs/>
        </w:rPr>
        <w:t xml:space="preserve"> le cas échéant</w:t>
      </w:r>
    </w:p>
    <w:p w14:paraId="6F1CD085" w14:textId="370A1617" w:rsidR="00B51D77" w:rsidRPr="00B51D77" w:rsidRDefault="00160832" w:rsidP="00B51D77">
      <w:pPr>
        <w:autoSpaceDE w:val="0"/>
        <w:autoSpaceDN w:val="0"/>
        <w:adjustRightInd w:val="0"/>
        <w:spacing w:line="240" w:lineRule="auto"/>
        <w:rPr>
          <w:rFonts w:cstheme="minorHAnsi"/>
          <w:i/>
          <w:iCs/>
        </w:rPr>
      </w:pPr>
      <w:r>
        <w:rPr>
          <w:rFonts w:cstheme="minorHAnsi"/>
          <w:i/>
          <w:iCs/>
        </w:rPr>
        <w:t>Insérer</w:t>
      </w:r>
      <w:r w:rsidR="00B51D77" w:rsidRPr="00B51D77">
        <w:rPr>
          <w:rFonts w:cstheme="minorHAnsi"/>
          <w:i/>
          <w:iCs/>
        </w:rPr>
        <w:t xml:space="preserve"> </w:t>
      </w:r>
      <w:r w:rsidR="00B51D77">
        <w:rPr>
          <w:rFonts w:cstheme="minorHAnsi"/>
          <w:i/>
          <w:iCs/>
        </w:rPr>
        <w:t>la copie de la carte d’étudiant</w:t>
      </w:r>
      <w:r w:rsidR="00B51D77" w:rsidRPr="00B51D77">
        <w:rPr>
          <w:rFonts w:cstheme="minorHAnsi"/>
          <w:i/>
          <w:iCs/>
        </w:rPr>
        <w:t xml:space="preserve"> en annexe </w:t>
      </w:r>
      <w:r w:rsidR="00B51D77">
        <w:rPr>
          <w:rFonts w:cstheme="minorHAnsi"/>
          <w:i/>
          <w:iCs/>
        </w:rPr>
        <w:t>2</w:t>
      </w:r>
      <w:r w:rsidR="00B51D77" w:rsidRPr="00B51D77">
        <w:rPr>
          <w:rFonts w:cstheme="minorHAnsi"/>
          <w:i/>
          <w:iCs/>
        </w:rPr>
        <w:t xml:space="preserve"> à la fin du dossier de candidature </w:t>
      </w:r>
    </w:p>
    <w:p w14:paraId="5AF2F7F8" w14:textId="361FC288" w:rsidR="00B51D77" w:rsidRDefault="00B51D77" w:rsidP="000252F3">
      <w:pPr>
        <w:rPr>
          <w:rFonts w:cstheme="minorHAnsi"/>
        </w:rPr>
      </w:pPr>
    </w:p>
    <w:p w14:paraId="05AED0E7" w14:textId="4567D2C0" w:rsidR="00B51D77" w:rsidRPr="00B51D77" w:rsidRDefault="00B51D77" w:rsidP="00B51D77">
      <w:pPr>
        <w:rPr>
          <w:rFonts w:cstheme="minorHAnsi"/>
          <w:b/>
          <w:bCs/>
        </w:rPr>
      </w:pPr>
      <w:r w:rsidRPr="00B51D77">
        <w:rPr>
          <w:rFonts w:cstheme="minorHAnsi"/>
          <w:b/>
          <w:bCs/>
        </w:rPr>
        <w:t>1.</w:t>
      </w:r>
      <w:r>
        <w:rPr>
          <w:rFonts w:cstheme="minorHAnsi"/>
          <w:b/>
          <w:bCs/>
        </w:rPr>
        <w:t>4</w:t>
      </w:r>
      <w:r w:rsidRPr="00B51D77">
        <w:rPr>
          <w:rFonts w:cstheme="minorHAnsi"/>
          <w:b/>
          <w:bCs/>
        </w:rPr>
        <w:t xml:space="preserve">. </w:t>
      </w:r>
      <w:r w:rsidR="00705EBB">
        <w:rPr>
          <w:rFonts w:cstheme="minorHAnsi"/>
          <w:b/>
          <w:bCs/>
        </w:rPr>
        <w:t>Lettre de motivation</w:t>
      </w:r>
    </w:p>
    <w:p w14:paraId="799DD532" w14:textId="08642C46" w:rsidR="00705EBB" w:rsidRDefault="00705EBB" w:rsidP="00B51D77">
      <w:pPr>
        <w:autoSpaceDE w:val="0"/>
        <w:autoSpaceDN w:val="0"/>
        <w:adjustRightInd w:val="0"/>
        <w:spacing w:line="240" w:lineRule="auto"/>
        <w:rPr>
          <w:rFonts w:cstheme="minorHAnsi"/>
          <w:i/>
          <w:iCs/>
        </w:rPr>
      </w:pPr>
      <w:r w:rsidRPr="00705EBB">
        <w:rPr>
          <w:rFonts w:cstheme="minorHAnsi"/>
          <w:i/>
          <w:iCs/>
        </w:rPr>
        <w:t>1 page maximum pour exposer de manière synthétique pourquoi vous souhaitez poursuive en thèse et les principales motivations de votre candidature, tant d'un point de vue professionnel que personnel.</w:t>
      </w:r>
    </w:p>
    <w:p w14:paraId="1E90E88D" w14:textId="3B0CEAF0" w:rsidR="00B51D77" w:rsidRPr="00B51D77" w:rsidRDefault="00160832" w:rsidP="00B51D77">
      <w:pPr>
        <w:autoSpaceDE w:val="0"/>
        <w:autoSpaceDN w:val="0"/>
        <w:adjustRightInd w:val="0"/>
        <w:spacing w:line="240" w:lineRule="auto"/>
        <w:rPr>
          <w:rFonts w:cstheme="minorHAnsi"/>
          <w:i/>
          <w:iCs/>
        </w:rPr>
      </w:pPr>
      <w:r>
        <w:rPr>
          <w:rFonts w:cstheme="minorHAnsi"/>
          <w:i/>
          <w:iCs/>
        </w:rPr>
        <w:t xml:space="preserve">Insérer une copie du document </w:t>
      </w:r>
      <w:r w:rsidR="00B51D77" w:rsidRPr="00B51D77">
        <w:rPr>
          <w:rFonts w:cstheme="minorHAnsi"/>
          <w:i/>
          <w:iCs/>
        </w:rPr>
        <w:t xml:space="preserve">en annexe </w:t>
      </w:r>
      <w:r>
        <w:rPr>
          <w:rFonts w:cstheme="minorHAnsi"/>
          <w:i/>
          <w:iCs/>
        </w:rPr>
        <w:t xml:space="preserve">3 </w:t>
      </w:r>
      <w:r w:rsidR="00B51D77" w:rsidRPr="00B51D77">
        <w:rPr>
          <w:rFonts w:cstheme="minorHAnsi"/>
          <w:i/>
          <w:iCs/>
        </w:rPr>
        <w:t xml:space="preserve">à la fin du dossier de candidature </w:t>
      </w:r>
    </w:p>
    <w:p w14:paraId="13478D6F" w14:textId="72918828" w:rsidR="00087C07" w:rsidRDefault="00087C07" w:rsidP="000252F3">
      <w:pPr>
        <w:rPr>
          <w:rFonts w:cstheme="minorHAnsi"/>
        </w:rPr>
      </w:pPr>
    </w:p>
    <w:p w14:paraId="180A36AB" w14:textId="4A867147" w:rsidR="00160832" w:rsidRPr="00E1546A" w:rsidRDefault="00160832" w:rsidP="00E1546A">
      <w:pPr>
        <w:pBdr>
          <w:top w:val="single" w:sz="4" w:space="1" w:color="459ABC"/>
          <w:left w:val="single" w:sz="4" w:space="4" w:color="459ABC"/>
          <w:bottom w:val="single" w:sz="4" w:space="1" w:color="459ABC"/>
          <w:right w:val="single" w:sz="4" w:space="4" w:color="459ABC"/>
        </w:pBdr>
        <w:shd w:val="clear" w:color="auto" w:fill="F2F2F2" w:themeFill="background1" w:themeFillShade="F2"/>
        <w:rPr>
          <w:rFonts w:cstheme="minorHAnsi"/>
          <w:b/>
          <w:bCs/>
          <w:color w:val="459ABC"/>
          <w:sz w:val="24"/>
          <w:szCs w:val="24"/>
        </w:rPr>
      </w:pPr>
      <w:r w:rsidRPr="00E1546A">
        <w:rPr>
          <w:rFonts w:cstheme="minorHAnsi"/>
          <w:b/>
          <w:bCs/>
          <w:color w:val="459ABC"/>
          <w:sz w:val="24"/>
          <w:szCs w:val="24"/>
        </w:rPr>
        <w:t>2. Université de rattachement</w:t>
      </w:r>
    </w:p>
    <w:p w14:paraId="36C9A217" w14:textId="77777777" w:rsidR="00160832" w:rsidRDefault="00160832" w:rsidP="000252F3">
      <w:pPr>
        <w:rPr>
          <w:rFonts w:cstheme="minorHAnsi"/>
        </w:rPr>
      </w:pPr>
    </w:p>
    <w:p w14:paraId="6342B813" w14:textId="02D8F59D" w:rsidR="00B51D77" w:rsidRPr="00160832" w:rsidRDefault="00160832" w:rsidP="000252F3">
      <w:pPr>
        <w:rPr>
          <w:rFonts w:cstheme="minorHAnsi"/>
          <w:b/>
          <w:bCs/>
        </w:rPr>
      </w:pPr>
      <w:r w:rsidRPr="00160832">
        <w:rPr>
          <w:rFonts w:cstheme="minorHAnsi"/>
          <w:b/>
          <w:bCs/>
        </w:rPr>
        <w:t>2.1. Coordonnées de l’université</w:t>
      </w:r>
    </w:p>
    <w:p w14:paraId="58533D4F" w14:textId="3F208CA1" w:rsidR="00160832" w:rsidRDefault="00160832" w:rsidP="000252F3">
      <w:pPr>
        <w:rPr>
          <w:rFonts w:cstheme="minorHAnsi"/>
        </w:rPr>
      </w:pPr>
      <w:r>
        <w:rPr>
          <w:rFonts w:cstheme="minorHAnsi"/>
        </w:rPr>
        <w:t xml:space="preserve">Nom de l’université : </w:t>
      </w:r>
      <w:sdt>
        <w:sdtPr>
          <w:rPr>
            <w:rFonts w:cstheme="minorHAnsi"/>
          </w:rPr>
          <w:id w:val="1400630194"/>
          <w:placeholder>
            <w:docPart w:val="DefaultPlaceholder_-1854013440"/>
          </w:placeholder>
          <w:showingPlcHdr/>
        </w:sdtPr>
        <w:sdtEndPr/>
        <w:sdtContent>
          <w:r w:rsidRPr="009A369F">
            <w:rPr>
              <w:rStyle w:val="Textedelespacerserv"/>
            </w:rPr>
            <w:t>Cliquez ou appuyez ici pour entrer du texte.</w:t>
          </w:r>
        </w:sdtContent>
      </w:sdt>
    </w:p>
    <w:p w14:paraId="674D4233" w14:textId="262EA5E8" w:rsidR="00160832" w:rsidRPr="00A91ECA" w:rsidRDefault="00160832" w:rsidP="000252F3">
      <w:pPr>
        <w:rPr>
          <w:rFonts w:cstheme="minorHAnsi"/>
        </w:rPr>
      </w:pPr>
      <w:r>
        <w:rPr>
          <w:rFonts w:cstheme="minorHAnsi"/>
        </w:rPr>
        <w:t xml:space="preserve">Adresse : </w:t>
      </w:r>
      <w:sdt>
        <w:sdtPr>
          <w:rPr>
            <w:rFonts w:cstheme="minorHAnsi"/>
          </w:rPr>
          <w:id w:val="-13774125"/>
          <w:placeholder>
            <w:docPart w:val="DefaultPlaceholder_-1854013440"/>
          </w:placeholder>
          <w:showingPlcHdr/>
        </w:sdtPr>
        <w:sdtEndPr/>
        <w:sdtContent>
          <w:r w:rsidRPr="009A369F">
            <w:rPr>
              <w:rStyle w:val="Textedelespacerserv"/>
            </w:rPr>
            <w:t>Cliquez ou appuyez ici pour entrer du texte.</w:t>
          </w:r>
        </w:sdtContent>
      </w:sdt>
    </w:p>
    <w:p w14:paraId="30C62B6A" w14:textId="597205EA" w:rsidR="00B7380D" w:rsidRDefault="00B7380D" w:rsidP="000252F3">
      <w:pPr>
        <w:rPr>
          <w:rFonts w:cstheme="minorHAnsi"/>
          <w:b/>
          <w:bCs/>
        </w:rPr>
      </w:pPr>
    </w:p>
    <w:p w14:paraId="0659CD02" w14:textId="3E1A87E4" w:rsidR="00B133DD" w:rsidRDefault="00B133DD" w:rsidP="000252F3">
      <w:pPr>
        <w:rPr>
          <w:rFonts w:cstheme="minorHAnsi"/>
          <w:b/>
          <w:bCs/>
        </w:rPr>
      </w:pPr>
    </w:p>
    <w:p w14:paraId="1ADBF838" w14:textId="77777777" w:rsidR="00B133DD" w:rsidRDefault="00B133DD" w:rsidP="000252F3">
      <w:pPr>
        <w:rPr>
          <w:rFonts w:cstheme="minorHAnsi"/>
          <w:b/>
          <w:bCs/>
        </w:rPr>
      </w:pPr>
    </w:p>
    <w:p w14:paraId="1CA189F3" w14:textId="2F06FB6A" w:rsidR="00160832" w:rsidRPr="00160832" w:rsidRDefault="00160832" w:rsidP="00160832">
      <w:pPr>
        <w:rPr>
          <w:rFonts w:cstheme="minorHAnsi"/>
          <w:b/>
          <w:bCs/>
        </w:rPr>
      </w:pPr>
      <w:r w:rsidRPr="00160832">
        <w:rPr>
          <w:rFonts w:cstheme="minorHAnsi"/>
          <w:b/>
          <w:bCs/>
        </w:rPr>
        <w:lastRenderedPageBreak/>
        <w:t>2.</w:t>
      </w:r>
      <w:r>
        <w:rPr>
          <w:rFonts w:cstheme="minorHAnsi"/>
          <w:b/>
          <w:bCs/>
        </w:rPr>
        <w:t>2</w:t>
      </w:r>
      <w:r w:rsidRPr="00160832">
        <w:rPr>
          <w:rFonts w:cstheme="minorHAnsi"/>
          <w:b/>
          <w:bCs/>
        </w:rPr>
        <w:t xml:space="preserve">. </w:t>
      </w:r>
      <w:r>
        <w:rPr>
          <w:rFonts w:cstheme="minorHAnsi"/>
          <w:b/>
          <w:bCs/>
        </w:rPr>
        <w:t>Laboratoire de rattachement</w:t>
      </w:r>
    </w:p>
    <w:p w14:paraId="7C35E1C7" w14:textId="18326ABC" w:rsidR="00160832" w:rsidRDefault="00160832" w:rsidP="00160832">
      <w:pPr>
        <w:rPr>
          <w:rFonts w:cstheme="minorHAnsi"/>
        </w:rPr>
      </w:pPr>
      <w:r>
        <w:rPr>
          <w:rFonts w:cstheme="minorHAnsi"/>
        </w:rPr>
        <w:t xml:space="preserve">Nom du laboratoire : </w:t>
      </w:r>
      <w:sdt>
        <w:sdtPr>
          <w:rPr>
            <w:rFonts w:cstheme="minorHAnsi"/>
          </w:rPr>
          <w:id w:val="-589159811"/>
          <w:placeholder>
            <w:docPart w:val="3834AC4D395140B2B85ED8B781B0C784"/>
          </w:placeholder>
          <w:showingPlcHdr/>
        </w:sdtPr>
        <w:sdtEndPr/>
        <w:sdtContent>
          <w:r w:rsidRPr="009A369F">
            <w:rPr>
              <w:rStyle w:val="Textedelespacerserv"/>
            </w:rPr>
            <w:t>Cliquez ou appuyez ici pour entrer du texte.</w:t>
          </w:r>
        </w:sdtContent>
      </w:sdt>
    </w:p>
    <w:p w14:paraId="3A237978" w14:textId="28D3C442" w:rsidR="00160832" w:rsidRPr="00A91ECA" w:rsidRDefault="00160832" w:rsidP="00160832">
      <w:pPr>
        <w:rPr>
          <w:rFonts w:cstheme="minorHAnsi"/>
        </w:rPr>
      </w:pPr>
      <w:r>
        <w:rPr>
          <w:rFonts w:cstheme="minorHAnsi"/>
        </w:rPr>
        <w:t xml:space="preserve">Discipline : </w:t>
      </w:r>
      <w:sdt>
        <w:sdtPr>
          <w:rPr>
            <w:rFonts w:cstheme="minorHAnsi"/>
          </w:rPr>
          <w:id w:val="1383673746"/>
          <w:placeholder>
            <w:docPart w:val="3834AC4D395140B2B85ED8B781B0C784"/>
          </w:placeholder>
          <w:showingPlcHdr/>
        </w:sdtPr>
        <w:sdtEndPr/>
        <w:sdtContent>
          <w:r w:rsidRPr="009A369F">
            <w:rPr>
              <w:rStyle w:val="Textedelespacerserv"/>
            </w:rPr>
            <w:t>Cliquez ou appuyez ici pour entrer du texte.</w:t>
          </w:r>
        </w:sdtContent>
      </w:sdt>
    </w:p>
    <w:p w14:paraId="6666F7F6" w14:textId="38F6C74D" w:rsidR="00160832" w:rsidRPr="00160832" w:rsidRDefault="00160832" w:rsidP="000252F3">
      <w:pPr>
        <w:rPr>
          <w:rFonts w:cstheme="minorHAnsi"/>
        </w:rPr>
      </w:pPr>
      <w:r w:rsidRPr="00160832">
        <w:rPr>
          <w:rFonts w:cstheme="minorHAnsi"/>
        </w:rPr>
        <w:t xml:space="preserve">Directeur du laboratoire : </w:t>
      </w:r>
      <w:sdt>
        <w:sdtPr>
          <w:rPr>
            <w:rFonts w:cstheme="minorHAnsi"/>
          </w:rPr>
          <w:id w:val="-764453837"/>
          <w:placeholder>
            <w:docPart w:val="DefaultPlaceholder_-1854013440"/>
          </w:placeholder>
          <w:showingPlcHdr/>
        </w:sdtPr>
        <w:sdtEndPr/>
        <w:sdtContent>
          <w:r w:rsidRPr="009A369F">
            <w:rPr>
              <w:rStyle w:val="Textedelespacerserv"/>
            </w:rPr>
            <w:t>Cliquez ou appuyez ici pour entrer du texte.</w:t>
          </w:r>
        </w:sdtContent>
      </w:sdt>
    </w:p>
    <w:p w14:paraId="17ABA15C" w14:textId="77777777" w:rsidR="00B133DD" w:rsidRDefault="00B133DD" w:rsidP="000252F3">
      <w:pPr>
        <w:rPr>
          <w:rFonts w:cstheme="minorHAnsi"/>
          <w:b/>
          <w:bCs/>
        </w:rPr>
      </w:pPr>
    </w:p>
    <w:p w14:paraId="2EEBABD0" w14:textId="03CE2D47" w:rsidR="00160832" w:rsidRDefault="00160832" w:rsidP="000252F3">
      <w:pPr>
        <w:rPr>
          <w:rFonts w:cstheme="minorHAnsi"/>
          <w:b/>
          <w:bCs/>
        </w:rPr>
      </w:pPr>
      <w:r>
        <w:rPr>
          <w:rFonts w:cstheme="minorHAnsi"/>
          <w:b/>
          <w:bCs/>
        </w:rPr>
        <w:t>2.</w:t>
      </w:r>
      <w:r w:rsidR="00D5070C">
        <w:rPr>
          <w:rFonts w:cstheme="minorHAnsi"/>
          <w:b/>
          <w:bCs/>
        </w:rPr>
        <w:t>3</w:t>
      </w:r>
      <w:r>
        <w:rPr>
          <w:rFonts w:cstheme="minorHAnsi"/>
          <w:b/>
          <w:bCs/>
        </w:rPr>
        <w:t>. Directeur de thèse</w:t>
      </w:r>
    </w:p>
    <w:p w14:paraId="770BC948" w14:textId="4826A796" w:rsidR="00160832" w:rsidRPr="00160832" w:rsidRDefault="00160832" w:rsidP="000252F3">
      <w:pPr>
        <w:rPr>
          <w:rFonts w:cstheme="minorHAnsi"/>
        </w:rPr>
      </w:pPr>
      <w:r w:rsidRPr="00160832">
        <w:rPr>
          <w:rFonts w:cstheme="minorHAnsi"/>
        </w:rPr>
        <w:t>Nom :</w:t>
      </w:r>
      <w:r>
        <w:rPr>
          <w:rFonts w:cstheme="minorHAnsi"/>
        </w:rPr>
        <w:t xml:space="preserve"> </w:t>
      </w:r>
      <w:sdt>
        <w:sdtPr>
          <w:rPr>
            <w:rFonts w:cstheme="minorHAnsi"/>
          </w:rPr>
          <w:id w:val="-334757372"/>
          <w:placeholder>
            <w:docPart w:val="DefaultPlaceholder_-1854013440"/>
          </w:placeholder>
          <w:showingPlcHdr/>
        </w:sdtPr>
        <w:sdtEndPr/>
        <w:sdtContent>
          <w:r w:rsidRPr="009A369F">
            <w:rPr>
              <w:rStyle w:val="Textedelespacerserv"/>
            </w:rPr>
            <w:t>Cliquez ou appuyez ici pour entrer du texte.</w:t>
          </w:r>
        </w:sdtContent>
      </w:sdt>
    </w:p>
    <w:p w14:paraId="2503B6F5" w14:textId="145F6229" w:rsidR="00160832" w:rsidRPr="00160832" w:rsidRDefault="00160832" w:rsidP="000252F3">
      <w:pPr>
        <w:rPr>
          <w:rFonts w:cstheme="minorHAnsi"/>
        </w:rPr>
      </w:pPr>
      <w:r w:rsidRPr="00160832">
        <w:rPr>
          <w:rFonts w:cstheme="minorHAnsi"/>
        </w:rPr>
        <w:t xml:space="preserve">Prénom : </w:t>
      </w:r>
      <w:sdt>
        <w:sdtPr>
          <w:rPr>
            <w:rFonts w:cstheme="minorHAnsi"/>
          </w:rPr>
          <w:id w:val="-661857355"/>
          <w:placeholder>
            <w:docPart w:val="DefaultPlaceholder_-1854013440"/>
          </w:placeholder>
          <w:showingPlcHdr/>
        </w:sdtPr>
        <w:sdtEndPr/>
        <w:sdtContent>
          <w:r w:rsidRPr="009A369F">
            <w:rPr>
              <w:rStyle w:val="Textedelespacerserv"/>
            </w:rPr>
            <w:t>Cliquez ou appuyez ici pour entrer du texte.</w:t>
          </w:r>
        </w:sdtContent>
      </w:sdt>
    </w:p>
    <w:p w14:paraId="37F9B567" w14:textId="06464739" w:rsidR="00160832" w:rsidRPr="00160832" w:rsidRDefault="00160832" w:rsidP="000252F3">
      <w:pPr>
        <w:rPr>
          <w:rFonts w:cstheme="minorHAnsi"/>
        </w:rPr>
      </w:pPr>
      <w:r w:rsidRPr="00160832">
        <w:rPr>
          <w:rFonts w:cstheme="minorHAnsi"/>
        </w:rPr>
        <w:t xml:space="preserve">Fonction : </w:t>
      </w:r>
      <w:sdt>
        <w:sdtPr>
          <w:rPr>
            <w:rFonts w:cstheme="minorHAnsi"/>
          </w:rPr>
          <w:id w:val="21598944"/>
          <w:placeholder>
            <w:docPart w:val="DefaultPlaceholder_-1854013440"/>
          </w:placeholder>
          <w:showingPlcHdr/>
        </w:sdtPr>
        <w:sdtEndPr/>
        <w:sdtContent>
          <w:r w:rsidRPr="009A369F">
            <w:rPr>
              <w:rStyle w:val="Textedelespacerserv"/>
            </w:rPr>
            <w:t>Cliquez ou appuyez ici pour entrer du texte.</w:t>
          </w:r>
        </w:sdtContent>
      </w:sdt>
    </w:p>
    <w:p w14:paraId="33273310" w14:textId="3D334A54" w:rsidR="00160832" w:rsidRPr="00160832" w:rsidRDefault="00160832" w:rsidP="000252F3">
      <w:pPr>
        <w:rPr>
          <w:rFonts w:cstheme="minorHAnsi"/>
        </w:rPr>
      </w:pPr>
      <w:r w:rsidRPr="00160832">
        <w:rPr>
          <w:rFonts w:cstheme="minorHAnsi"/>
        </w:rPr>
        <w:t xml:space="preserve">Courriel : </w:t>
      </w:r>
      <w:sdt>
        <w:sdtPr>
          <w:rPr>
            <w:rFonts w:cstheme="minorHAnsi"/>
          </w:rPr>
          <w:id w:val="-1538887170"/>
          <w:placeholder>
            <w:docPart w:val="DefaultPlaceholder_-1854013440"/>
          </w:placeholder>
          <w:showingPlcHdr/>
        </w:sdtPr>
        <w:sdtEndPr/>
        <w:sdtContent>
          <w:r w:rsidRPr="009A369F">
            <w:rPr>
              <w:rStyle w:val="Textedelespacerserv"/>
            </w:rPr>
            <w:t>Cliquez ou appuyez ici pour entrer du texte.</w:t>
          </w:r>
        </w:sdtContent>
      </w:sdt>
    </w:p>
    <w:p w14:paraId="4E865513" w14:textId="77777777" w:rsidR="00D5070C" w:rsidRDefault="00D5070C" w:rsidP="000252F3">
      <w:pPr>
        <w:rPr>
          <w:rFonts w:cstheme="minorHAnsi"/>
          <w:b/>
          <w:bCs/>
        </w:rPr>
      </w:pPr>
    </w:p>
    <w:p w14:paraId="5959BBED" w14:textId="72F2251A" w:rsidR="00160832" w:rsidRDefault="00D5070C" w:rsidP="000252F3">
      <w:pPr>
        <w:rPr>
          <w:rFonts w:cstheme="minorHAnsi"/>
          <w:b/>
          <w:bCs/>
        </w:rPr>
      </w:pPr>
      <w:r>
        <w:rPr>
          <w:rFonts w:cstheme="minorHAnsi"/>
          <w:b/>
          <w:bCs/>
        </w:rPr>
        <w:t>2.4. Avis motivé du directeur de thèse</w:t>
      </w:r>
    </w:p>
    <w:p w14:paraId="03603340" w14:textId="6A0B1F47" w:rsidR="00D5070C" w:rsidRDefault="00D5070C" w:rsidP="00160832">
      <w:pPr>
        <w:rPr>
          <w:rFonts w:cstheme="minorHAnsi"/>
          <w:i/>
          <w:iCs/>
        </w:rPr>
      </w:pPr>
      <w:bookmarkStart w:id="0" w:name="_Hlk128651626"/>
      <w:r w:rsidRPr="00D5070C">
        <w:rPr>
          <w:rFonts w:cstheme="minorHAnsi"/>
          <w:i/>
          <w:iCs/>
        </w:rPr>
        <w:t>Fai</w:t>
      </w:r>
      <w:r>
        <w:rPr>
          <w:rFonts w:cstheme="minorHAnsi"/>
          <w:i/>
          <w:iCs/>
        </w:rPr>
        <w:t>tes</w:t>
      </w:r>
      <w:r w:rsidRPr="00D5070C">
        <w:rPr>
          <w:rFonts w:cstheme="minorHAnsi"/>
          <w:i/>
          <w:iCs/>
        </w:rPr>
        <w:t xml:space="preserve"> remplir </w:t>
      </w:r>
      <w:r>
        <w:rPr>
          <w:rFonts w:cstheme="minorHAnsi"/>
          <w:i/>
          <w:iCs/>
        </w:rPr>
        <w:t xml:space="preserve">et signer </w:t>
      </w:r>
      <w:r w:rsidRPr="00D5070C">
        <w:rPr>
          <w:rFonts w:cstheme="minorHAnsi"/>
          <w:i/>
          <w:iCs/>
        </w:rPr>
        <w:t xml:space="preserve">par votre directeur de thèse le document inséré en annexe </w:t>
      </w:r>
      <w:r w:rsidR="002A4370">
        <w:rPr>
          <w:rFonts w:cstheme="minorHAnsi"/>
          <w:i/>
          <w:iCs/>
        </w:rPr>
        <w:t>4</w:t>
      </w:r>
      <w:r w:rsidRPr="00D5070C">
        <w:rPr>
          <w:rFonts w:cstheme="minorHAnsi"/>
          <w:i/>
          <w:iCs/>
        </w:rPr>
        <w:t xml:space="preserve"> à la fin du dossier de candidature</w:t>
      </w:r>
    </w:p>
    <w:bookmarkEnd w:id="0"/>
    <w:p w14:paraId="7C9E6C13" w14:textId="64A510C2" w:rsidR="00D5070C" w:rsidRDefault="00D5070C" w:rsidP="00160832">
      <w:pPr>
        <w:rPr>
          <w:rFonts w:cstheme="minorHAnsi"/>
          <w:i/>
          <w:iCs/>
        </w:rPr>
      </w:pPr>
    </w:p>
    <w:p w14:paraId="2232C352" w14:textId="127A92D8" w:rsidR="00160832" w:rsidRDefault="00160832" w:rsidP="00160832">
      <w:pPr>
        <w:rPr>
          <w:rFonts w:cstheme="minorHAnsi"/>
          <w:b/>
          <w:bCs/>
        </w:rPr>
      </w:pPr>
      <w:r>
        <w:rPr>
          <w:rFonts w:cstheme="minorHAnsi"/>
          <w:b/>
          <w:bCs/>
        </w:rPr>
        <w:t>2.</w:t>
      </w:r>
      <w:r w:rsidR="00D5070C">
        <w:rPr>
          <w:rFonts w:cstheme="minorHAnsi"/>
          <w:b/>
          <w:bCs/>
        </w:rPr>
        <w:t>5</w:t>
      </w:r>
      <w:r>
        <w:rPr>
          <w:rFonts w:cstheme="minorHAnsi"/>
          <w:b/>
          <w:bCs/>
        </w:rPr>
        <w:t>. Co-directeur de thèse le cas échéant</w:t>
      </w:r>
    </w:p>
    <w:p w14:paraId="107BD83D" w14:textId="77777777" w:rsidR="00160832" w:rsidRPr="00160832" w:rsidRDefault="00160832" w:rsidP="00160832">
      <w:pPr>
        <w:rPr>
          <w:rFonts w:cstheme="minorHAnsi"/>
        </w:rPr>
      </w:pPr>
      <w:r w:rsidRPr="00160832">
        <w:rPr>
          <w:rFonts w:cstheme="minorHAnsi"/>
        </w:rPr>
        <w:t>Nom :</w:t>
      </w:r>
      <w:r>
        <w:rPr>
          <w:rFonts w:cstheme="minorHAnsi"/>
        </w:rPr>
        <w:t xml:space="preserve"> </w:t>
      </w:r>
      <w:sdt>
        <w:sdtPr>
          <w:rPr>
            <w:rFonts w:cstheme="minorHAnsi"/>
          </w:rPr>
          <w:id w:val="963085946"/>
          <w:placeholder>
            <w:docPart w:val="CB2CF3AFA66748E582EB5026B65BDA79"/>
          </w:placeholder>
          <w:showingPlcHdr/>
        </w:sdtPr>
        <w:sdtEndPr/>
        <w:sdtContent>
          <w:r w:rsidRPr="009A369F">
            <w:rPr>
              <w:rStyle w:val="Textedelespacerserv"/>
            </w:rPr>
            <w:t>Cliquez ou appuyez ici pour entrer du texte.</w:t>
          </w:r>
        </w:sdtContent>
      </w:sdt>
    </w:p>
    <w:p w14:paraId="7A235F84" w14:textId="77777777" w:rsidR="00160832" w:rsidRPr="00160832" w:rsidRDefault="00160832" w:rsidP="00160832">
      <w:pPr>
        <w:rPr>
          <w:rFonts w:cstheme="minorHAnsi"/>
        </w:rPr>
      </w:pPr>
      <w:r w:rsidRPr="00160832">
        <w:rPr>
          <w:rFonts w:cstheme="minorHAnsi"/>
        </w:rPr>
        <w:t xml:space="preserve">Prénom : </w:t>
      </w:r>
      <w:sdt>
        <w:sdtPr>
          <w:rPr>
            <w:rFonts w:cstheme="minorHAnsi"/>
          </w:rPr>
          <w:id w:val="1349907497"/>
          <w:placeholder>
            <w:docPart w:val="CB2CF3AFA66748E582EB5026B65BDA79"/>
          </w:placeholder>
          <w:showingPlcHdr/>
        </w:sdtPr>
        <w:sdtEndPr/>
        <w:sdtContent>
          <w:r w:rsidRPr="009A369F">
            <w:rPr>
              <w:rStyle w:val="Textedelespacerserv"/>
            </w:rPr>
            <w:t>Cliquez ou appuyez ici pour entrer du texte.</w:t>
          </w:r>
        </w:sdtContent>
      </w:sdt>
    </w:p>
    <w:p w14:paraId="3A145678" w14:textId="77777777" w:rsidR="00160832" w:rsidRPr="00160832" w:rsidRDefault="00160832" w:rsidP="00160832">
      <w:pPr>
        <w:rPr>
          <w:rFonts w:cstheme="minorHAnsi"/>
        </w:rPr>
      </w:pPr>
      <w:r w:rsidRPr="00160832">
        <w:rPr>
          <w:rFonts w:cstheme="minorHAnsi"/>
        </w:rPr>
        <w:t xml:space="preserve">Fonction : </w:t>
      </w:r>
      <w:sdt>
        <w:sdtPr>
          <w:rPr>
            <w:rFonts w:cstheme="minorHAnsi"/>
          </w:rPr>
          <w:id w:val="935171371"/>
          <w:placeholder>
            <w:docPart w:val="CB2CF3AFA66748E582EB5026B65BDA79"/>
          </w:placeholder>
          <w:showingPlcHdr/>
        </w:sdtPr>
        <w:sdtEndPr/>
        <w:sdtContent>
          <w:r w:rsidRPr="009A369F">
            <w:rPr>
              <w:rStyle w:val="Textedelespacerserv"/>
            </w:rPr>
            <w:t>Cliquez ou appuyez ici pour entrer du texte.</w:t>
          </w:r>
        </w:sdtContent>
      </w:sdt>
    </w:p>
    <w:p w14:paraId="39461BD3" w14:textId="77777777" w:rsidR="00160832" w:rsidRPr="00160832" w:rsidRDefault="00160832" w:rsidP="00160832">
      <w:pPr>
        <w:rPr>
          <w:rFonts w:cstheme="minorHAnsi"/>
        </w:rPr>
      </w:pPr>
      <w:r w:rsidRPr="00160832">
        <w:rPr>
          <w:rFonts w:cstheme="minorHAnsi"/>
        </w:rPr>
        <w:t xml:space="preserve">Courriel : </w:t>
      </w:r>
      <w:sdt>
        <w:sdtPr>
          <w:rPr>
            <w:rFonts w:cstheme="minorHAnsi"/>
          </w:rPr>
          <w:id w:val="-36427466"/>
          <w:placeholder>
            <w:docPart w:val="CB2CF3AFA66748E582EB5026B65BDA79"/>
          </w:placeholder>
          <w:showingPlcHdr/>
        </w:sdtPr>
        <w:sdtEndPr/>
        <w:sdtContent>
          <w:r w:rsidRPr="009A369F">
            <w:rPr>
              <w:rStyle w:val="Textedelespacerserv"/>
            </w:rPr>
            <w:t>Cliquez ou appuyez ici pour entrer du texte.</w:t>
          </w:r>
        </w:sdtContent>
      </w:sdt>
    </w:p>
    <w:p w14:paraId="188001CD" w14:textId="01D1C1E9" w:rsidR="00D5070C" w:rsidRDefault="00D5070C" w:rsidP="000252F3">
      <w:pPr>
        <w:rPr>
          <w:rFonts w:cstheme="minorHAnsi"/>
          <w:b/>
          <w:bCs/>
        </w:rPr>
      </w:pPr>
    </w:p>
    <w:p w14:paraId="78B685B1" w14:textId="6B9A5C57" w:rsidR="00D5070C" w:rsidRPr="00E1546A" w:rsidRDefault="00D5070C" w:rsidP="00E1546A">
      <w:pPr>
        <w:pBdr>
          <w:top w:val="single" w:sz="4" w:space="1" w:color="459ABC"/>
          <w:left w:val="single" w:sz="4" w:space="4" w:color="459ABC"/>
          <w:bottom w:val="single" w:sz="4" w:space="1" w:color="459ABC"/>
          <w:right w:val="single" w:sz="4" w:space="4" w:color="459ABC"/>
        </w:pBdr>
        <w:shd w:val="clear" w:color="auto" w:fill="F2F2F2" w:themeFill="background1" w:themeFillShade="F2"/>
        <w:rPr>
          <w:rFonts w:cstheme="minorHAnsi"/>
          <w:b/>
          <w:bCs/>
          <w:color w:val="459ABC"/>
          <w:sz w:val="24"/>
          <w:szCs w:val="24"/>
        </w:rPr>
      </w:pPr>
      <w:r w:rsidRPr="00E1546A">
        <w:rPr>
          <w:rFonts w:cstheme="minorHAnsi"/>
          <w:b/>
          <w:bCs/>
          <w:color w:val="459ABC"/>
          <w:sz w:val="24"/>
          <w:szCs w:val="24"/>
        </w:rPr>
        <w:t>3. La thèse</w:t>
      </w:r>
    </w:p>
    <w:p w14:paraId="6708B01B" w14:textId="77777777" w:rsidR="00D5070C" w:rsidRDefault="00D5070C" w:rsidP="000252F3">
      <w:pPr>
        <w:rPr>
          <w:rFonts w:cstheme="minorHAnsi"/>
          <w:b/>
          <w:bCs/>
        </w:rPr>
      </w:pPr>
    </w:p>
    <w:p w14:paraId="1A5773B3" w14:textId="083D338F" w:rsidR="00D5070C" w:rsidRDefault="00D5070C" w:rsidP="00D5070C">
      <w:pPr>
        <w:rPr>
          <w:rFonts w:cstheme="minorHAnsi"/>
          <w:b/>
          <w:bCs/>
        </w:rPr>
      </w:pPr>
      <w:r>
        <w:rPr>
          <w:rFonts w:cstheme="minorHAnsi"/>
          <w:b/>
          <w:bCs/>
        </w:rPr>
        <w:t xml:space="preserve">3.1 Titre de la thèse </w:t>
      </w:r>
    </w:p>
    <w:p w14:paraId="27FE6CAD" w14:textId="77777777" w:rsidR="00D5070C" w:rsidRPr="00160832" w:rsidRDefault="00D5070C" w:rsidP="00D5070C">
      <w:pPr>
        <w:rPr>
          <w:rFonts w:cstheme="minorHAnsi"/>
          <w:i/>
          <w:iCs/>
        </w:rPr>
      </w:pPr>
      <w:r w:rsidRPr="00160832">
        <w:rPr>
          <w:rFonts w:cstheme="minorHAnsi"/>
          <w:i/>
          <w:iCs/>
        </w:rPr>
        <w:t>Le titre peut être provisoire</w:t>
      </w:r>
    </w:p>
    <w:sdt>
      <w:sdtPr>
        <w:rPr>
          <w:rFonts w:cstheme="minorHAnsi"/>
          <w:b/>
          <w:bCs/>
        </w:rPr>
        <w:id w:val="580178713"/>
        <w:placeholder>
          <w:docPart w:val="9A839A38D3604BEA9948FD0309A7C67E"/>
        </w:placeholder>
        <w:showingPlcHdr/>
      </w:sdtPr>
      <w:sdtEndPr/>
      <w:sdtContent>
        <w:p w14:paraId="669BE9BC" w14:textId="77777777" w:rsidR="00D5070C" w:rsidRDefault="00D5070C" w:rsidP="00D5070C">
          <w:pPr>
            <w:rPr>
              <w:rFonts w:cstheme="minorHAnsi"/>
              <w:b/>
              <w:bCs/>
            </w:rPr>
          </w:pPr>
          <w:r w:rsidRPr="009A369F">
            <w:rPr>
              <w:rStyle w:val="Textedelespacerserv"/>
            </w:rPr>
            <w:t>Cliquez ou appuyez ici pour entrer du texte.</w:t>
          </w:r>
        </w:p>
      </w:sdtContent>
    </w:sdt>
    <w:p w14:paraId="1FECEF34" w14:textId="7402C530" w:rsidR="00051841" w:rsidRDefault="00051841" w:rsidP="000252F3">
      <w:pPr>
        <w:rPr>
          <w:rFonts w:cstheme="minorHAnsi"/>
          <w:b/>
          <w:bCs/>
        </w:rPr>
      </w:pPr>
    </w:p>
    <w:p w14:paraId="0D677F04" w14:textId="1F6F3F08" w:rsidR="002A4370" w:rsidRDefault="002A4370" w:rsidP="002A4370">
      <w:pPr>
        <w:rPr>
          <w:rFonts w:cstheme="minorHAnsi"/>
          <w:b/>
          <w:bCs/>
        </w:rPr>
      </w:pPr>
      <w:r>
        <w:rPr>
          <w:rFonts w:cstheme="minorHAnsi"/>
          <w:b/>
          <w:bCs/>
        </w:rPr>
        <w:t>3.2. Résumé du projet de recherche (1 page)</w:t>
      </w:r>
    </w:p>
    <w:p w14:paraId="5680710D" w14:textId="7A7118F2" w:rsidR="002A4370" w:rsidRDefault="002A4370" w:rsidP="002A4370">
      <w:pPr>
        <w:rPr>
          <w:rFonts w:cstheme="minorHAnsi"/>
          <w:i/>
          <w:iCs/>
        </w:rPr>
      </w:pPr>
      <w:r>
        <w:rPr>
          <w:rFonts w:cstheme="minorHAnsi"/>
          <w:i/>
          <w:iCs/>
        </w:rPr>
        <w:t>Remplissez</w:t>
      </w:r>
      <w:r w:rsidRPr="00D5070C">
        <w:rPr>
          <w:rFonts w:cstheme="minorHAnsi"/>
          <w:i/>
          <w:iCs/>
        </w:rPr>
        <w:t xml:space="preserve"> le document inséré en annexe </w:t>
      </w:r>
      <w:r>
        <w:rPr>
          <w:rFonts w:cstheme="minorHAnsi"/>
          <w:i/>
          <w:iCs/>
        </w:rPr>
        <w:t>5</w:t>
      </w:r>
      <w:r w:rsidRPr="00D5070C">
        <w:rPr>
          <w:rFonts w:cstheme="minorHAnsi"/>
          <w:i/>
          <w:iCs/>
        </w:rPr>
        <w:t xml:space="preserve"> à la fin du dossier de candidature</w:t>
      </w:r>
    </w:p>
    <w:p w14:paraId="2953C2DE" w14:textId="77777777" w:rsidR="002A4370" w:rsidRDefault="002A4370" w:rsidP="000252F3">
      <w:pPr>
        <w:rPr>
          <w:rFonts w:cstheme="minorHAnsi"/>
          <w:b/>
          <w:bCs/>
        </w:rPr>
      </w:pPr>
    </w:p>
    <w:p w14:paraId="0C735660" w14:textId="0EF045B5" w:rsidR="00087C07" w:rsidRDefault="00D5070C" w:rsidP="000252F3">
      <w:pPr>
        <w:rPr>
          <w:rFonts w:cstheme="minorHAnsi"/>
          <w:b/>
          <w:bCs/>
        </w:rPr>
      </w:pPr>
      <w:r>
        <w:rPr>
          <w:rFonts w:cstheme="minorHAnsi"/>
          <w:b/>
          <w:bCs/>
        </w:rPr>
        <w:lastRenderedPageBreak/>
        <w:t>3.</w:t>
      </w:r>
      <w:r w:rsidR="0052596E">
        <w:rPr>
          <w:rFonts w:cstheme="minorHAnsi"/>
          <w:b/>
          <w:bCs/>
        </w:rPr>
        <w:t>3</w:t>
      </w:r>
      <w:r>
        <w:rPr>
          <w:rFonts w:cstheme="minorHAnsi"/>
          <w:b/>
          <w:bCs/>
        </w:rPr>
        <w:t xml:space="preserve">. Présentation </w:t>
      </w:r>
      <w:r w:rsidR="004F0358">
        <w:rPr>
          <w:rFonts w:cstheme="minorHAnsi"/>
          <w:b/>
          <w:bCs/>
        </w:rPr>
        <w:t>du</w:t>
      </w:r>
      <w:r>
        <w:rPr>
          <w:rFonts w:cstheme="minorHAnsi"/>
          <w:b/>
          <w:bCs/>
        </w:rPr>
        <w:t xml:space="preserve"> projet de recherche</w:t>
      </w:r>
      <w:r w:rsidR="002A4370">
        <w:rPr>
          <w:rFonts w:cstheme="minorHAnsi"/>
          <w:b/>
          <w:bCs/>
        </w:rPr>
        <w:t xml:space="preserve"> (6 pages)</w:t>
      </w:r>
      <w:r>
        <w:rPr>
          <w:rFonts w:cstheme="minorHAnsi"/>
          <w:b/>
          <w:bCs/>
        </w:rPr>
        <w:t xml:space="preserve"> </w:t>
      </w:r>
    </w:p>
    <w:p w14:paraId="170BD60A" w14:textId="543FABE8" w:rsidR="00D5070C" w:rsidRDefault="00D5070C" w:rsidP="00D5070C">
      <w:pPr>
        <w:rPr>
          <w:rFonts w:cstheme="minorHAnsi"/>
          <w:i/>
          <w:iCs/>
        </w:rPr>
      </w:pPr>
      <w:r>
        <w:rPr>
          <w:rFonts w:cstheme="minorHAnsi"/>
          <w:i/>
          <w:iCs/>
        </w:rPr>
        <w:t>Remplissez</w:t>
      </w:r>
      <w:r w:rsidRPr="00D5070C">
        <w:rPr>
          <w:rFonts w:cstheme="minorHAnsi"/>
          <w:i/>
          <w:iCs/>
        </w:rPr>
        <w:t xml:space="preserve"> le document inséré en annexe </w:t>
      </w:r>
      <w:r w:rsidR="002A4370">
        <w:rPr>
          <w:rFonts w:cstheme="minorHAnsi"/>
          <w:i/>
          <w:iCs/>
        </w:rPr>
        <w:t>6</w:t>
      </w:r>
      <w:r w:rsidRPr="00D5070C">
        <w:rPr>
          <w:rFonts w:cstheme="minorHAnsi"/>
          <w:i/>
          <w:iCs/>
        </w:rPr>
        <w:t xml:space="preserve"> à la fin du dossier de candidature</w:t>
      </w:r>
    </w:p>
    <w:p w14:paraId="12CB7525" w14:textId="2259B4D4" w:rsidR="00087C07" w:rsidRDefault="00087C07" w:rsidP="000252F3">
      <w:pPr>
        <w:rPr>
          <w:rFonts w:cstheme="minorHAnsi"/>
          <w:b/>
          <w:bCs/>
        </w:rPr>
      </w:pPr>
    </w:p>
    <w:p w14:paraId="763C8E69" w14:textId="3A97066F" w:rsidR="0052596E" w:rsidRDefault="0052596E" w:rsidP="0052596E">
      <w:pPr>
        <w:rPr>
          <w:rFonts w:cstheme="minorHAnsi"/>
          <w:b/>
          <w:bCs/>
        </w:rPr>
      </w:pPr>
      <w:r>
        <w:rPr>
          <w:rFonts w:cstheme="minorHAnsi"/>
          <w:b/>
          <w:bCs/>
        </w:rPr>
        <w:t xml:space="preserve">3.4. Cadre éthique </w:t>
      </w:r>
    </w:p>
    <w:p w14:paraId="0C304B88" w14:textId="59056206" w:rsidR="0052596E" w:rsidRDefault="0052596E" w:rsidP="0052596E">
      <w:pPr>
        <w:rPr>
          <w:rFonts w:cstheme="minorHAnsi"/>
          <w:i/>
          <w:iCs/>
        </w:rPr>
      </w:pPr>
      <w:r>
        <w:rPr>
          <w:rFonts w:cstheme="minorHAnsi"/>
          <w:i/>
          <w:iCs/>
        </w:rPr>
        <w:t>Remplissez</w:t>
      </w:r>
      <w:r w:rsidRPr="00D5070C">
        <w:rPr>
          <w:rFonts w:cstheme="minorHAnsi"/>
          <w:i/>
          <w:iCs/>
        </w:rPr>
        <w:t xml:space="preserve"> le document inséré en annexe </w:t>
      </w:r>
      <w:r>
        <w:rPr>
          <w:rFonts w:cstheme="minorHAnsi"/>
          <w:i/>
          <w:iCs/>
        </w:rPr>
        <w:t xml:space="preserve">7 </w:t>
      </w:r>
      <w:r w:rsidRPr="00D5070C">
        <w:rPr>
          <w:rFonts w:cstheme="minorHAnsi"/>
          <w:i/>
          <w:iCs/>
        </w:rPr>
        <w:t>à la fin du dossier de candidature</w:t>
      </w:r>
    </w:p>
    <w:p w14:paraId="65B70658" w14:textId="77777777" w:rsidR="0052596E" w:rsidRDefault="0052596E" w:rsidP="000252F3">
      <w:pPr>
        <w:rPr>
          <w:rFonts w:cstheme="minorHAnsi"/>
          <w:b/>
          <w:bCs/>
        </w:rPr>
      </w:pPr>
    </w:p>
    <w:p w14:paraId="667AFF2E" w14:textId="2029D094" w:rsidR="00087C07" w:rsidRDefault="00D5070C" w:rsidP="000252F3">
      <w:pPr>
        <w:rPr>
          <w:rFonts w:cstheme="minorHAnsi"/>
          <w:b/>
          <w:bCs/>
        </w:rPr>
      </w:pPr>
      <w:r>
        <w:rPr>
          <w:rFonts w:cstheme="minorHAnsi"/>
          <w:b/>
          <w:bCs/>
        </w:rPr>
        <w:t>3.</w:t>
      </w:r>
      <w:r w:rsidR="0052596E">
        <w:rPr>
          <w:rFonts w:cstheme="minorHAnsi"/>
          <w:b/>
          <w:bCs/>
        </w:rPr>
        <w:t>5</w:t>
      </w:r>
      <w:r>
        <w:rPr>
          <w:rFonts w:cstheme="minorHAnsi"/>
          <w:b/>
          <w:bCs/>
        </w:rPr>
        <w:t xml:space="preserve"> </w:t>
      </w:r>
      <w:r w:rsidRPr="00D5070C">
        <w:rPr>
          <w:rFonts w:cstheme="minorHAnsi"/>
          <w:b/>
          <w:bCs/>
        </w:rPr>
        <w:t>Vidéo de 3 minutes maximum présentant votre sujet de thèse</w:t>
      </w:r>
    </w:p>
    <w:p w14:paraId="42E3D4C0" w14:textId="77777777" w:rsidR="00B36A38" w:rsidRDefault="00B36A38" w:rsidP="00B36A38">
      <w:pPr>
        <w:rPr>
          <w:rFonts w:cstheme="minorHAnsi"/>
          <w:i/>
          <w:iCs/>
        </w:rPr>
      </w:pPr>
      <w:r>
        <w:rPr>
          <w:rFonts w:cstheme="minorHAnsi"/>
          <w:i/>
          <w:iCs/>
        </w:rPr>
        <w:t xml:space="preserve">La vidéo sera visionnée uniquement par l’équipe projet « Soutiens aux jeunes chercheurs en SHS » de la Fondation Médéric Alzheimer et par les membres du jury et ne fera pas l’objet d’un usage autre que celui du présent prix. </w:t>
      </w:r>
    </w:p>
    <w:p w14:paraId="6A0425C3" w14:textId="0688773E" w:rsidR="00D5070C" w:rsidRDefault="00D5070C" w:rsidP="000252F3">
      <w:pPr>
        <w:rPr>
          <w:rFonts w:cstheme="minorHAnsi"/>
          <w:i/>
          <w:iCs/>
        </w:rPr>
      </w:pPr>
      <w:r>
        <w:rPr>
          <w:rFonts w:cstheme="minorHAnsi"/>
          <w:i/>
          <w:iCs/>
        </w:rPr>
        <w:t>Si vous envoyez votre dossier de candidature par courriel, joindre la vidéo en même temps que le dossier de candidature</w:t>
      </w:r>
      <w:r w:rsidRPr="00D5070C">
        <w:rPr>
          <w:rFonts w:cstheme="minorHAnsi"/>
          <w:i/>
          <w:iCs/>
        </w:rPr>
        <w:t xml:space="preserve"> à l'adresse</w:t>
      </w:r>
      <w:r w:rsidR="008A571F">
        <w:rPr>
          <w:rFonts w:cstheme="minorHAnsi"/>
          <w:i/>
          <w:iCs/>
        </w:rPr>
        <w:t xml:space="preserve"> courriel </w:t>
      </w:r>
      <w:hyperlink r:id="rId11" w:history="1">
        <w:r w:rsidRPr="00A4433A">
          <w:rPr>
            <w:rStyle w:val="Lienhypertexte"/>
            <w:rFonts w:cstheme="minorHAnsi"/>
            <w:i/>
            <w:iCs/>
          </w:rPr>
          <w:t>jeunes.chercheurs@med-alz.org</w:t>
        </w:r>
      </w:hyperlink>
      <w:r>
        <w:rPr>
          <w:rFonts w:cstheme="minorHAnsi"/>
          <w:i/>
          <w:iCs/>
        </w:rPr>
        <w:t xml:space="preserve"> </w:t>
      </w:r>
      <w:r w:rsidRPr="00D5070C">
        <w:rPr>
          <w:rFonts w:cstheme="minorHAnsi"/>
          <w:i/>
          <w:iCs/>
        </w:rPr>
        <w:t>en précisant votre nom et préno</w:t>
      </w:r>
      <w:r>
        <w:rPr>
          <w:rFonts w:cstheme="minorHAnsi"/>
          <w:i/>
          <w:iCs/>
        </w:rPr>
        <w:t>m</w:t>
      </w:r>
      <w:r w:rsidR="008A571F">
        <w:rPr>
          <w:rFonts w:cstheme="minorHAnsi"/>
          <w:i/>
          <w:iCs/>
        </w:rPr>
        <w:t xml:space="preserve"> et en mettant en objet </w:t>
      </w:r>
      <w:r w:rsidR="008A571F" w:rsidRPr="009130E9">
        <w:rPr>
          <w:rFonts w:cstheme="minorHAnsi"/>
          <w:i/>
          <w:iCs/>
        </w:rPr>
        <w:t>« Soutien aux jeunes chercheurs 202</w:t>
      </w:r>
      <w:r w:rsidR="0012496C">
        <w:rPr>
          <w:rFonts w:cstheme="minorHAnsi"/>
          <w:i/>
          <w:iCs/>
        </w:rPr>
        <w:t>4</w:t>
      </w:r>
      <w:r w:rsidR="008A571F" w:rsidRPr="009130E9">
        <w:rPr>
          <w:rFonts w:cstheme="minorHAnsi"/>
          <w:i/>
          <w:iCs/>
        </w:rPr>
        <w:t xml:space="preserve"> – </w:t>
      </w:r>
      <w:r w:rsidR="008A571F">
        <w:rPr>
          <w:rFonts w:cstheme="minorHAnsi"/>
          <w:i/>
          <w:iCs/>
        </w:rPr>
        <w:t>Dotation scientifique</w:t>
      </w:r>
      <w:r w:rsidR="000715CA">
        <w:rPr>
          <w:rFonts w:cstheme="minorHAnsi"/>
          <w:i/>
          <w:iCs/>
        </w:rPr>
        <w:t xml:space="preserve"> </w:t>
      </w:r>
      <w:r w:rsidR="008A571F" w:rsidRPr="009130E9">
        <w:rPr>
          <w:rFonts w:cstheme="minorHAnsi"/>
          <w:i/>
          <w:iCs/>
        </w:rPr>
        <w:t>»</w:t>
      </w:r>
      <w:r w:rsidR="008A571F">
        <w:rPr>
          <w:rFonts w:cstheme="minorHAnsi"/>
          <w:i/>
          <w:iCs/>
        </w:rPr>
        <w:t>.</w:t>
      </w:r>
    </w:p>
    <w:p w14:paraId="32E9D292" w14:textId="567FDECB" w:rsidR="00D5070C" w:rsidRDefault="00D5070C" w:rsidP="00D5070C">
      <w:pPr>
        <w:rPr>
          <w:rFonts w:cstheme="minorHAnsi"/>
          <w:i/>
          <w:iCs/>
        </w:rPr>
      </w:pPr>
      <w:r>
        <w:rPr>
          <w:rFonts w:cstheme="minorHAnsi"/>
          <w:i/>
          <w:iCs/>
        </w:rPr>
        <w:t xml:space="preserve">Si vous envoyez votre dossier de candidature par voie postale, envoyez la vidéo </w:t>
      </w:r>
      <w:r w:rsidRPr="00D5070C">
        <w:rPr>
          <w:rFonts w:cstheme="minorHAnsi"/>
          <w:i/>
          <w:iCs/>
        </w:rPr>
        <w:t xml:space="preserve">à l'adresse </w:t>
      </w:r>
      <w:r w:rsidR="008A571F">
        <w:rPr>
          <w:rFonts w:cstheme="minorHAnsi"/>
          <w:i/>
          <w:iCs/>
        </w:rPr>
        <w:t xml:space="preserve">courriel </w:t>
      </w:r>
      <w:hyperlink r:id="rId12" w:history="1">
        <w:r w:rsidR="008A571F" w:rsidRPr="00D11CB5">
          <w:rPr>
            <w:rStyle w:val="Lienhypertexte"/>
            <w:rFonts w:cstheme="minorHAnsi"/>
            <w:i/>
            <w:iCs/>
          </w:rPr>
          <w:t>jeunes.chercheurs@med-alz.org</w:t>
        </w:r>
      </w:hyperlink>
      <w:r>
        <w:rPr>
          <w:rFonts w:cstheme="minorHAnsi"/>
          <w:i/>
          <w:iCs/>
        </w:rPr>
        <w:t xml:space="preserve"> </w:t>
      </w:r>
      <w:r w:rsidRPr="00D5070C">
        <w:rPr>
          <w:rFonts w:cstheme="minorHAnsi"/>
          <w:i/>
          <w:iCs/>
        </w:rPr>
        <w:t>en précisant votre nom et préno</w:t>
      </w:r>
      <w:r>
        <w:rPr>
          <w:rFonts w:cstheme="minorHAnsi"/>
          <w:i/>
          <w:iCs/>
        </w:rPr>
        <w:t>m</w:t>
      </w:r>
      <w:r w:rsidR="008A571F">
        <w:rPr>
          <w:rFonts w:cstheme="minorHAnsi"/>
          <w:i/>
          <w:iCs/>
        </w:rPr>
        <w:t xml:space="preserve"> et en mettant en objet </w:t>
      </w:r>
      <w:r w:rsidR="008A571F" w:rsidRPr="009130E9">
        <w:rPr>
          <w:rFonts w:cstheme="minorHAnsi"/>
          <w:i/>
          <w:iCs/>
        </w:rPr>
        <w:t>« Soutien aux jeunes chercheurs 202</w:t>
      </w:r>
      <w:r w:rsidR="000715CA">
        <w:rPr>
          <w:rFonts w:cstheme="minorHAnsi"/>
          <w:i/>
          <w:iCs/>
        </w:rPr>
        <w:t>4</w:t>
      </w:r>
      <w:r w:rsidR="008A571F" w:rsidRPr="009130E9">
        <w:rPr>
          <w:rFonts w:cstheme="minorHAnsi"/>
          <w:i/>
          <w:iCs/>
        </w:rPr>
        <w:t xml:space="preserve"> – </w:t>
      </w:r>
      <w:r w:rsidR="008A571F">
        <w:rPr>
          <w:rFonts w:cstheme="minorHAnsi"/>
          <w:i/>
          <w:iCs/>
        </w:rPr>
        <w:t>Dotation scientifique</w:t>
      </w:r>
      <w:r w:rsidR="000715CA">
        <w:rPr>
          <w:rFonts w:cstheme="minorHAnsi"/>
          <w:i/>
          <w:iCs/>
        </w:rPr>
        <w:t xml:space="preserve"> </w:t>
      </w:r>
      <w:r w:rsidR="008A571F" w:rsidRPr="009130E9">
        <w:rPr>
          <w:rFonts w:cstheme="minorHAnsi"/>
          <w:i/>
          <w:iCs/>
        </w:rPr>
        <w:t>»</w:t>
      </w:r>
      <w:r>
        <w:rPr>
          <w:rFonts w:cstheme="minorHAnsi"/>
          <w:i/>
          <w:iCs/>
        </w:rPr>
        <w:t xml:space="preserve">. </w:t>
      </w:r>
    </w:p>
    <w:p w14:paraId="649BA67D" w14:textId="4F400BB2" w:rsidR="00D5070C" w:rsidRPr="00D5070C" w:rsidRDefault="00D5070C" w:rsidP="000252F3">
      <w:pPr>
        <w:rPr>
          <w:rFonts w:cstheme="minorHAnsi"/>
          <w:i/>
          <w:iCs/>
        </w:rPr>
      </w:pPr>
    </w:p>
    <w:p w14:paraId="5EEF06DD" w14:textId="586D4757" w:rsidR="00D5070C" w:rsidRPr="00E1546A" w:rsidRDefault="00D5070C" w:rsidP="00E1546A">
      <w:pPr>
        <w:pBdr>
          <w:top w:val="single" w:sz="4" w:space="1" w:color="459ABC"/>
          <w:left w:val="single" w:sz="4" w:space="4" w:color="459ABC"/>
          <w:bottom w:val="single" w:sz="4" w:space="1" w:color="459ABC"/>
          <w:right w:val="single" w:sz="4" w:space="4" w:color="459ABC"/>
        </w:pBdr>
        <w:shd w:val="clear" w:color="auto" w:fill="F2F2F2" w:themeFill="background1" w:themeFillShade="F2"/>
        <w:autoSpaceDE w:val="0"/>
        <w:autoSpaceDN w:val="0"/>
        <w:adjustRightInd w:val="0"/>
        <w:spacing w:line="240" w:lineRule="auto"/>
        <w:jc w:val="both"/>
        <w:rPr>
          <w:rFonts w:cstheme="minorHAnsi"/>
          <w:b/>
          <w:bCs/>
          <w:color w:val="459ABC"/>
          <w:sz w:val="24"/>
          <w:szCs w:val="24"/>
        </w:rPr>
      </w:pPr>
      <w:r w:rsidRPr="00E1546A">
        <w:rPr>
          <w:rFonts w:cstheme="minorHAnsi"/>
          <w:b/>
          <w:bCs/>
          <w:color w:val="459ABC"/>
          <w:sz w:val="24"/>
          <w:szCs w:val="24"/>
        </w:rPr>
        <w:t xml:space="preserve">4. </w:t>
      </w:r>
      <w:r w:rsidR="0052596E" w:rsidRPr="00E1546A">
        <w:rPr>
          <w:rFonts w:cstheme="minorHAnsi"/>
          <w:b/>
          <w:bCs/>
          <w:color w:val="459ABC"/>
          <w:sz w:val="24"/>
          <w:szCs w:val="24"/>
        </w:rPr>
        <w:t>Financement</w:t>
      </w:r>
    </w:p>
    <w:p w14:paraId="4167FA37" w14:textId="46311B57" w:rsidR="00D5070C" w:rsidRDefault="00D5070C" w:rsidP="00D5070C">
      <w:pPr>
        <w:autoSpaceDE w:val="0"/>
        <w:autoSpaceDN w:val="0"/>
        <w:adjustRightInd w:val="0"/>
        <w:spacing w:line="240" w:lineRule="auto"/>
        <w:jc w:val="both"/>
        <w:rPr>
          <w:rFonts w:cstheme="minorHAnsi"/>
          <w:b/>
          <w:bCs/>
        </w:rPr>
      </w:pPr>
      <w:r>
        <w:rPr>
          <w:rFonts w:cstheme="minorHAnsi"/>
          <w:b/>
          <w:bCs/>
        </w:rPr>
        <w:t xml:space="preserve">4.1. </w:t>
      </w:r>
      <w:r w:rsidR="0052596E">
        <w:rPr>
          <w:rFonts w:cstheme="minorHAnsi"/>
          <w:b/>
          <w:bCs/>
        </w:rPr>
        <w:t xml:space="preserve">Le besoin de financement est pour </w:t>
      </w:r>
    </w:p>
    <w:p w14:paraId="2F1983F2" w14:textId="3E034EA0" w:rsidR="0052596E" w:rsidRDefault="00A5116D" w:rsidP="0052596E">
      <w:pPr>
        <w:jc w:val="both"/>
        <w:rPr>
          <w:rFonts w:cstheme="minorHAnsi"/>
          <w:sz w:val="20"/>
          <w:szCs w:val="20"/>
        </w:rPr>
      </w:pPr>
      <w:sdt>
        <w:sdtPr>
          <w:rPr>
            <w:rFonts w:cstheme="minorHAnsi"/>
            <w:sz w:val="20"/>
            <w:szCs w:val="20"/>
          </w:rPr>
          <w:id w:val="-1527096575"/>
          <w14:checkbox>
            <w14:checked w14:val="0"/>
            <w14:checkedState w14:val="2612" w14:font="MS Gothic"/>
            <w14:uncheckedState w14:val="2610" w14:font="MS Gothic"/>
          </w14:checkbox>
        </w:sdtPr>
        <w:sdtEndPr/>
        <w:sdtContent>
          <w:r w:rsidR="0052596E">
            <w:rPr>
              <w:rFonts w:ascii="MS Gothic" w:eastAsia="MS Gothic" w:hAnsi="MS Gothic" w:cstheme="minorHAnsi" w:hint="eastAsia"/>
              <w:sz w:val="20"/>
              <w:szCs w:val="20"/>
            </w:rPr>
            <w:t>☐</w:t>
          </w:r>
        </w:sdtContent>
      </w:sdt>
      <w:r w:rsidR="0052596E" w:rsidRPr="002E3431">
        <w:rPr>
          <w:rFonts w:cstheme="minorHAnsi"/>
          <w:sz w:val="20"/>
          <w:szCs w:val="20"/>
        </w:rPr>
        <w:t xml:space="preserve">  </w:t>
      </w:r>
      <w:r w:rsidR="0052596E">
        <w:rPr>
          <w:rFonts w:cstheme="minorHAnsi"/>
          <w:sz w:val="20"/>
          <w:szCs w:val="20"/>
        </w:rPr>
        <w:t>1 an</w:t>
      </w:r>
      <w:r w:rsidR="0052596E" w:rsidRPr="002E3431">
        <w:rPr>
          <w:rFonts w:cstheme="minorHAnsi"/>
          <w:sz w:val="20"/>
          <w:szCs w:val="20"/>
        </w:rPr>
        <w:t xml:space="preserve"> </w:t>
      </w:r>
    </w:p>
    <w:p w14:paraId="00E7B6EE" w14:textId="73B28216" w:rsidR="0052596E" w:rsidRPr="002E3431" w:rsidRDefault="00A5116D" w:rsidP="0052596E">
      <w:pPr>
        <w:jc w:val="both"/>
        <w:rPr>
          <w:rFonts w:cstheme="minorHAnsi"/>
          <w:sz w:val="20"/>
          <w:szCs w:val="20"/>
        </w:rPr>
      </w:pPr>
      <w:sdt>
        <w:sdtPr>
          <w:rPr>
            <w:rFonts w:cstheme="minorHAnsi"/>
            <w:sz w:val="20"/>
            <w:szCs w:val="20"/>
          </w:rPr>
          <w:id w:val="-1753042027"/>
          <w14:checkbox>
            <w14:checked w14:val="0"/>
            <w14:checkedState w14:val="2612" w14:font="MS Gothic"/>
            <w14:uncheckedState w14:val="2610" w14:font="MS Gothic"/>
          </w14:checkbox>
        </w:sdtPr>
        <w:sdtEndPr/>
        <w:sdtContent>
          <w:r w:rsidR="0052596E">
            <w:rPr>
              <w:rFonts w:ascii="MS Gothic" w:eastAsia="MS Gothic" w:hAnsi="MS Gothic" w:cstheme="minorHAnsi" w:hint="eastAsia"/>
              <w:sz w:val="20"/>
              <w:szCs w:val="20"/>
            </w:rPr>
            <w:t>☐</w:t>
          </w:r>
        </w:sdtContent>
      </w:sdt>
      <w:r w:rsidR="0052596E" w:rsidRPr="002E3431">
        <w:rPr>
          <w:rFonts w:cstheme="minorHAnsi"/>
          <w:sz w:val="20"/>
          <w:szCs w:val="20"/>
        </w:rPr>
        <w:t xml:space="preserve">  </w:t>
      </w:r>
      <w:r w:rsidR="00661315">
        <w:rPr>
          <w:rFonts w:cstheme="minorHAnsi"/>
          <w:sz w:val="20"/>
          <w:szCs w:val="20"/>
        </w:rPr>
        <w:t>2 ans</w:t>
      </w:r>
    </w:p>
    <w:p w14:paraId="54617E09" w14:textId="795EAA03" w:rsidR="0052596E" w:rsidRDefault="00A5116D" w:rsidP="0052596E">
      <w:pPr>
        <w:jc w:val="both"/>
        <w:rPr>
          <w:rFonts w:cstheme="minorHAnsi"/>
          <w:sz w:val="20"/>
          <w:szCs w:val="20"/>
        </w:rPr>
      </w:pPr>
      <w:sdt>
        <w:sdtPr>
          <w:rPr>
            <w:rFonts w:cstheme="minorHAnsi"/>
            <w:sz w:val="20"/>
            <w:szCs w:val="20"/>
          </w:rPr>
          <w:id w:val="-981619555"/>
          <w14:checkbox>
            <w14:checked w14:val="0"/>
            <w14:checkedState w14:val="2612" w14:font="MS Gothic"/>
            <w14:uncheckedState w14:val="2610" w14:font="MS Gothic"/>
          </w14:checkbox>
        </w:sdtPr>
        <w:sdtEndPr/>
        <w:sdtContent>
          <w:r w:rsidR="0052596E">
            <w:rPr>
              <w:rFonts w:ascii="MS Gothic" w:eastAsia="MS Gothic" w:hAnsi="MS Gothic" w:cstheme="minorHAnsi" w:hint="eastAsia"/>
              <w:sz w:val="20"/>
              <w:szCs w:val="20"/>
            </w:rPr>
            <w:t>☐</w:t>
          </w:r>
        </w:sdtContent>
      </w:sdt>
      <w:r w:rsidR="0052596E" w:rsidRPr="002E3431">
        <w:rPr>
          <w:rFonts w:cstheme="minorHAnsi"/>
          <w:sz w:val="20"/>
          <w:szCs w:val="20"/>
        </w:rPr>
        <w:t xml:space="preserve">  </w:t>
      </w:r>
      <w:r w:rsidR="00661315">
        <w:rPr>
          <w:rFonts w:cstheme="minorHAnsi"/>
          <w:sz w:val="20"/>
          <w:szCs w:val="20"/>
        </w:rPr>
        <w:t>3</w:t>
      </w:r>
      <w:r w:rsidR="0052596E">
        <w:rPr>
          <w:rFonts w:cstheme="minorHAnsi"/>
          <w:sz w:val="20"/>
          <w:szCs w:val="20"/>
        </w:rPr>
        <w:t xml:space="preserve"> ans</w:t>
      </w:r>
    </w:p>
    <w:p w14:paraId="37A18638" w14:textId="62920FBC" w:rsidR="00661315" w:rsidRDefault="00A5116D" w:rsidP="0052596E">
      <w:pPr>
        <w:jc w:val="both"/>
        <w:rPr>
          <w:rFonts w:cstheme="minorHAnsi"/>
          <w:sz w:val="20"/>
          <w:szCs w:val="20"/>
        </w:rPr>
      </w:pPr>
      <w:sdt>
        <w:sdtPr>
          <w:rPr>
            <w:rFonts w:cstheme="minorHAnsi"/>
            <w:sz w:val="20"/>
            <w:szCs w:val="20"/>
          </w:rPr>
          <w:id w:val="1365021045"/>
          <w14:checkbox>
            <w14:checked w14:val="0"/>
            <w14:checkedState w14:val="2612" w14:font="MS Gothic"/>
            <w14:uncheckedState w14:val="2610" w14:font="MS Gothic"/>
          </w14:checkbox>
        </w:sdtPr>
        <w:sdtEndPr/>
        <w:sdtContent>
          <w:r w:rsidR="0052596E">
            <w:rPr>
              <w:rFonts w:ascii="MS Gothic" w:eastAsia="MS Gothic" w:hAnsi="MS Gothic" w:cstheme="minorHAnsi" w:hint="eastAsia"/>
              <w:sz w:val="20"/>
              <w:szCs w:val="20"/>
            </w:rPr>
            <w:t>☐</w:t>
          </w:r>
        </w:sdtContent>
      </w:sdt>
      <w:r w:rsidR="0052596E" w:rsidRPr="002E3431">
        <w:rPr>
          <w:rFonts w:cstheme="minorHAnsi"/>
          <w:sz w:val="20"/>
          <w:szCs w:val="20"/>
        </w:rPr>
        <w:t xml:space="preserve">  </w:t>
      </w:r>
      <w:r w:rsidR="00661315">
        <w:rPr>
          <w:rFonts w:cstheme="minorHAnsi"/>
          <w:sz w:val="20"/>
          <w:szCs w:val="20"/>
        </w:rPr>
        <w:t>U</w:t>
      </w:r>
      <w:r w:rsidR="00661315" w:rsidRPr="00661315">
        <w:rPr>
          <w:rFonts w:cstheme="minorHAnsi"/>
          <w:sz w:val="20"/>
          <w:szCs w:val="20"/>
        </w:rPr>
        <w:t>ne 4</w:t>
      </w:r>
      <w:r w:rsidR="00661315" w:rsidRPr="00661315">
        <w:rPr>
          <w:rFonts w:cstheme="minorHAnsi"/>
          <w:sz w:val="20"/>
          <w:szCs w:val="20"/>
          <w:vertAlign w:val="superscript"/>
        </w:rPr>
        <w:t>ème</w:t>
      </w:r>
      <w:r w:rsidR="00661315">
        <w:rPr>
          <w:rFonts w:cstheme="minorHAnsi"/>
          <w:sz w:val="20"/>
          <w:szCs w:val="20"/>
        </w:rPr>
        <w:t xml:space="preserve"> </w:t>
      </w:r>
      <w:r w:rsidR="00661315" w:rsidRPr="00661315">
        <w:rPr>
          <w:rFonts w:cstheme="minorHAnsi"/>
          <w:sz w:val="20"/>
          <w:szCs w:val="20"/>
        </w:rPr>
        <w:t>année (la candidature doit être déposé en cours de la 3</w:t>
      </w:r>
      <w:r w:rsidR="00661315" w:rsidRPr="00661315">
        <w:rPr>
          <w:rFonts w:cstheme="minorHAnsi"/>
          <w:sz w:val="20"/>
          <w:szCs w:val="20"/>
          <w:vertAlign w:val="superscript"/>
        </w:rPr>
        <w:t>ème</w:t>
      </w:r>
      <w:r w:rsidR="00661315">
        <w:rPr>
          <w:rFonts w:cstheme="minorHAnsi"/>
          <w:sz w:val="20"/>
          <w:szCs w:val="20"/>
        </w:rPr>
        <w:t xml:space="preserve"> </w:t>
      </w:r>
      <w:r w:rsidR="00661315" w:rsidRPr="00661315">
        <w:rPr>
          <w:rFonts w:cstheme="minorHAnsi"/>
          <w:sz w:val="20"/>
          <w:szCs w:val="20"/>
        </w:rPr>
        <w:t>année de thèse afin que l’inscription en 4</w:t>
      </w:r>
      <w:r w:rsidR="00661315" w:rsidRPr="00661315">
        <w:rPr>
          <w:rFonts w:cstheme="minorHAnsi"/>
          <w:sz w:val="20"/>
          <w:szCs w:val="20"/>
          <w:vertAlign w:val="superscript"/>
        </w:rPr>
        <w:t>ème</w:t>
      </w:r>
      <w:r w:rsidR="00661315" w:rsidRPr="00661315">
        <w:rPr>
          <w:rFonts w:cstheme="minorHAnsi"/>
          <w:sz w:val="20"/>
          <w:szCs w:val="20"/>
        </w:rPr>
        <w:t xml:space="preserve"> année de thèse corresponde à l’année universitaire 2024-2025)</w:t>
      </w:r>
      <w:r w:rsidR="00661315">
        <w:rPr>
          <w:rFonts w:cstheme="minorHAnsi"/>
          <w:sz w:val="20"/>
          <w:szCs w:val="20"/>
        </w:rPr>
        <w:t>.</w:t>
      </w:r>
    </w:p>
    <w:p w14:paraId="0783818A" w14:textId="77777777" w:rsidR="0052596E" w:rsidRDefault="0052596E" w:rsidP="0052596E">
      <w:pPr>
        <w:jc w:val="both"/>
        <w:rPr>
          <w:rFonts w:cstheme="minorHAnsi"/>
          <w:sz w:val="20"/>
          <w:szCs w:val="20"/>
        </w:rPr>
      </w:pPr>
    </w:p>
    <w:p w14:paraId="360011AE" w14:textId="67C03CAD" w:rsidR="00D5070C" w:rsidRDefault="0052596E" w:rsidP="00D5070C">
      <w:pPr>
        <w:autoSpaceDE w:val="0"/>
        <w:autoSpaceDN w:val="0"/>
        <w:adjustRightInd w:val="0"/>
        <w:spacing w:line="240" w:lineRule="auto"/>
        <w:jc w:val="both"/>
        <w:rPr>
          <w:rFonts w:cstheme="minorHAnsi"/>
        </w:rPr>
      </w:pPr>
      <w:r>
        <w:rPr>
          <w:rFonts w:cstheme="minorHAnsi"/>
          <w:b/>
          <w:bCs/>
        </w:rPr>
        <w:t>4</w:t>
      </w:r>
      <w:r w:rsidR="00D5070C">
        <w:rPr>
          <w:rFonts w:cstheme="minorHAnsi"/>
          <w:b/>
          <w:bCs/>
        </w:rPr>
        <w:t>.</w:t>
      </w:r>
      <w:r>
        <w:rPr>
          <w:rFonts w:cstheme="minorHAnsi"/>
          <w:b/>
          <w:bCs/>
        </w:rPr>
        <w:t>2</w:t>
      </w:r>
      <w:r w:rsidR="00D5070C">
        <w:rPr>
          <w:rFonts w:cstheme="minorHAnsi"/>
          <w:b/>
          <w:bCs/>
        </w:rPr>
        <w:t xml:space="preserve">. </w:t>
      </w:r>
      <w:r>
        <w:rPr>
          <w:rFonts w:cstheme="minorHAnsi"/>
          <w:b/>
          <w:bCs/>
        </w:rPr>
        <w:t xml:space="preserve">Avez-vous d’autres financements ?  </w:t>
      </w:r>
      <w:sdt>
        <w:sdtPr>
          <w:rPr>
            <w:rFonts w:cstheme="minorHAnsi"/>
          </w:rPr>
          <w:id w:val="168147218"/>
          <w14:checkbox>
            <w14:checked w14:val="0"/>
            <w14:checkedState w14:val="2612" w14:font="MS Gothic"/>
            <w14:uncheckedState w14:val="2610" w14:font="MS Gothic"/>
          </w14:checkbox>
        </w:sdtPr>
        <w:sdtEndPr/>
        <w:sdtContent>
          <w:r w:rsidRPr="00740AEC">
            <w:rPr>
              <w:rFonts w:ascii="MS Gothic" w:eastAsia="MS Gothic" w:hAnsi="MS Gothic" w:cstheme="minorHAnsi" w:hint="eastAsia"/>
            </w:rPr>
            <w:t>☐</w:t>
          </w:r>
        </w:sdtContent>
      </w:sdt>
      <w:r w:rsidRPr="00740AEC">
        <w:rPr>
          <w:rFonts w:cstheme="minorHAnsi"/>
        </w:rPr>
        <w:t xml:space="preserve">  Oui</w:t>
      </w:r>
      <w:r>
        <w:rPr>
          <w:rFonts w:cstheme="minorHAnsi"/>
        </w:rPr>
        <w:t xml:space="preserve">  </w:t>
      </w:r>
      <w:sdt>
        <w:sdtPr>
          <w:rPr>
            <w:rFonts w:cstheme="minorHAnsi"/>
          </w:rPr>
          <w:id w:val="1505163163"/>
          <w14:checkbox>
            <w14:checked w14:val="0"/>
            <w14:checkedState w14:val="2612" w14:font="MS Gothic"/>
            <w14:uncheckedState w14:val="2610" w14:font="MS Gothic"/>
          </w14:checkbox>
        </w:sdtPr>
        <w:sdtEndPr/>
        <w:sdtContent>
          <w:r w:rsidRPr="00740AEC">
            <w:rPr>
              <w:rFonts w:ascii="MS Gothic" w:eastAsia="MS Gothic" w:hAnsi="MS Gothic" w:cstheme="minorHAnsi" w:hint="eastAsia"/>
            </w:rPr>
            <w:t>☐</w:t>
          </w:r>
        </w:sdtContent>
      </w:sdt>
      <w:r w:rsidRPr="00740AEC">
        <w:rPr>
          <w:rFonts w:cstheme="minorHAnsi"/>
        </w:rPr>
        <w:t xml:space="preserve">  Non</w:t>
      </w:r>
    </w:p>
    <w:p w14:paraId="54E49AEE" w14:textId="61186D62" w:rsidR="0052596E" w:rsidRDefault="0052596E" w:rsidP="00D5070C">
      <w:pPr>
        <w:autoSpaceDE w:val="0"/>
        <w:autoSpaceDN w:val="0"/>
        <w:adjustRightInd w:val="0"/>
        <w:spacing w:line="240" w:lineRule="auto"/>
        <w:jc w:val="both"/>
        <w:rPr>
          <w:rFonts w:cstheme="minorHAnsi"/>
        </w:rPr>
      </w:pPr>
    </w:p>
    <w:p w14:paraId="0129290A" w14:textId="315AB6A3" w:rsidR="0052596E" w:rsidRPr="0052596E" w:rsidRDefault="0052596E" w:rsidP="00D5070C">
      <w:pPr>
        <w:autoSpaceDE w:val="0"/>
        <w:autoSpaceDN w:val="0"/>
        <w:adjustRightInd w:val="0"/>
        <w:spacing w:line="240" w:lineRule="auto"/>
        <w:jc w:val="both"/>
        <w:rPr>
          <w:rFonts w:cstheme="minorHAnsi"/>
          <w:b/>
          <w:bCs/>
        </w:rPr>
      </w:pPr>
      <w:r w:rsidRPr="0052596E">
        <w:rPr>
          <w:rFonts w:cstheme="minorHAnsi"/>
          <w:b/>
          <w:bCs/>
        </w:rPr>
        <w:t>4.3 Si oui, précisez l'organisme, le montant, la période, et tout autre information que vous jugerez utile, y compris si vous êtes en attente de réponses. Merci de préciser si vous êtes salarié (structure, temps, durée...)</w:t>
      </w:r>
    </w:p>
    <w:sdt>
      <w:sdtPr>
        <w:rPr>
          <w:rFonts w:cstheme="minorHAnsi"/>
          <w:b/>
          <w:bCs/>
        </w:rPr>
        <w:id w:val="-237177820"/>
        <w:placeholder>
          <w:docPart w:val="DefaultPlaceholder_-1854013440"/>
        </w:placeholder>
        <w:showingPlcHdr/>
      </w:sdtPr>
      <w:sdtEndPr/>
      <w:sdtContent>
        <w:p w14:paraId="001D6941" w14:textId="42D1C6C5" w:rsidR="0052596E" w:rsidRDefault="0052596E" w:rsidP="00D5070C">
          <w:pPr>
            <w:autoSpaceDE w:val="0"/>
            <w:autoSpaceDN w:val="0"/>
            <w:adjustRightInd w:val="0"/>
            <w:spacing w:line="240" w:lineRule="auto"/>
            <w:jc w:val="both"/>
            <w:rPr>
              <w:rFonts w:cstheme="minorHAnsi"/>
              <w:b/>
              <w:bCs/>
            </w:rPr>
          </w:pPr>
          <w:r w:rsidRPr="009A369F">
            <w:rPr>
              <w:rStyle w:val="Textedelespacerserv"/>
            </w:rPr>
            <w:t>Cliquez ou appuyez ici pour entrer du texte.</w:t>
          </w:r>
        </w:p>
      </w:sdtContent>
    </w:sdt>
    <w:p w14:paraId="4A17E752" w14:textId="01AD2E9B" w:rsidR="00160832" w:rsidRDefault="00160832" w:rsidP="000252F3">
      <w:pPr>
        <w:rPr>
          <w:rFonts w:cstheme="minorHAnsi"/>
        </w:rPr>
      </w:pPr>
    </w:p>
    <w:p w14:paraId="6BE1AE32" w14:textId="72177B01" w:rsidR="00B133DD" w:rsidRDefault="00B133DD" w:rsidP="000252F3">
      <w:pPr>
        <w:rPr>
          <w:rFonts w:cstheme="minorHAnsi"/>
        </w:rPr>
      </w:pPr>
    </w:p>
    <w:p w14:paraId="3430C5BD" w14:textId="4E822E63" w:rsidR="0052596E" w:rsidRPr="00E1546A" w:rsidRDefault="0052596E" w:rsidP="00E1546A">
      <w:pPr>
        <w:pBdr>
          <w:top w:val="single" w:sz="4" w:space="1" w:color="459ABC"/>
          <w:left w:val="single" w:sz="4" w:space="4" w:color="459ABC"/>
          <w:bottom w:val="single" w:sz="4" w:space="1" w:color="459ABC"/>
          <w:right w:val="single" w:sz="4" w:space="4" w:color="459ABC"/>
        </w:pBdr>
        <w:shd w:val="clear" w:color="auto" w:fill="F2F2F2" w:themeFill="background1" w:themeFillShade="F2"/>
        <w:autoSpaceDE w:val="0"/>
        <w:autoSpaceDN w:val="0"/>
        <w:adjustRightInd w:val="0"/>
        <w:spacing w:line="240" w:lineRule="auto"/>
        <w:jc w:val="both"/>
        <w:rPr>
          <w:rFonts w:cstheme="minorHAnsi"/>
          <w:b/>
          <w:bCs/>
          <w:color w:val="459ABC"/>
          <w:sz w:val="24"/>
          <w:szCs w:val="24"/>
        </w:rPr>
      </w:pPr>
      <w:r w:rsidRPr="00E1546A">
        <w:rPr>
          <w:rFonts w:cstheme="minorHAnsi"/>
          <w:b/>
          <w:bCs/>
          <w:color w:val="459ABC"/>
          <w:sz w:val="24"/>
          <w:szCs w:val="24"/>
        </w:rPr>
        <w:lastRenderedPageBreak/>
        <w:t>5. Communications et publications</w:t>
      </w:r>
    </w:p>
    <w:p w14:paraId="4E1EAB11" w14:textId="21328F17" w:rsidR="0052596E" w:rsidRDefault="0052596E" w:rsidP="0052596E">
      <w:pPr>
        <w:autoSpaceDE w:val="0"/>
        <w:autoSpaceDN w:val="0"/>
        <w:adjustRightInd w:val="0"/>
        <w:spacing w:line="240" w:lineRule="auto"/>
        <w:jc w:val="both"/>
        <w:rPr>
          <w:rFonts w:cstheme="minorHAnsi"/>
          <w:b/>
          <w:bCs/>
        </w:rPr>
      </w:pPr>
      <w:r>
        <w:rPr>
          <w:rFonts w:cstheme="minorHAnsi"/>
          <w:b/>
          <w:bCs/>
        </w:rPr>
        <w:t>5.1. Communications</w:t>
      </w:r>
    </w:p>
    <w:p w14:paraId="099588FD" w14:textId="77777777" w:rsidR="0052596E" w:rsidRPr="00D5070C" w:rsidRDefault="0052596E" w:rsidP="0052596E">
      <w:pPr>
        <w:autoSpaceDE w:val="0"/>
        <w:autoSpaceDN w:val="0"/>
        <w:adjustRightInd w:val="0"/>
        <w:spacing w:line="240" w:lineRule="auto"/>
        <w:jc w:val="both"/>
        <w:rPr>
          <w:rFonts w:cstheme="minorHAnsi"/>
          <w:i/>
          <w:iCs/>
        </w:rPr>
      </w:pPr>
      <w:r w:rsidRPr="00D5070C">
        <w:rPr>
          <w:rFonts w:cstheme="minorHAnsi"/>
          <w:i/>
          <w:iCs/>
        </w:rPr>
        <w:t>Insérer en annexe 8 à la fin du dossier de candidature un exemple de communication pertinente du candidat le cas échéant</w:t>
      </w:r>
      <w:r>
        <w:rPr>
          <w:rFonts w:cstheme="minorHAnsi"/>
          <w:i/>
          <w:iCs/>
        </w:rPr>
        <w:t>.</w:t>
      </w:r>
    </w:p>
    <w:p w14:paraId="48B51545" w14:textId="77777777" w:rsidR="0052596E" w:rsidRDefault="0052596E" w:rsidP="0052596E">
      <w:pPr>
        <w:rPr>
          <w:rFonts w:cstheme="minorHAnsi"/>
        </w:rPr>
      </w:pPr>
    </w:p>
    <w:p w14:paraId="65FDDD38" w14:textId="6C5A2334" w:rsidR="0052596E" w:rsidRDefault="0052596E" w:rsidP="0052596E">
      <w:pPr>
        <w:autoSpaceDE w:val="0"/>
        <w:autoSpaceDN w:val="0"/>
        <w:adjustRightInd w:val="0"/>
        <w:spacing w:line="240" w:lineRule="auto"/>
        <w:jc w:val="both"/>
        <w:rPr>
          <w:rFonts w:cstheme="minorHAnsi"/>
          <w:b/>
          <w:bCs/>
        </w:rPr>
      </w:pPr>
      <w:r>
        <w:rPr>
          <w:rFonts w:cstheme="minorHAnsi"/>
          <w:b/>
          <w:bCs/>
        </w:rPr>
        <w:t>5.2. Publications</w:t>
      </w:r>
    </w:p>
    <w:p w14:paraId="571C8F6C" w14:textId="77777777" w:rsidR="0052596E" w:rsidRPr="00D5070C" w:rsidRDefault="0052596E" w:rsidP="0052596E">
      <w:pPr>
        <w:autoSpaceDE w:val="0"/>
        <w:autoSpaceDN w:val="0"/>
        <w:adjustRightInd w:val="0"/>
        <w:spacing w:line="240" w:lineRule="auto"/>
        <w:jc w:val="both"/>
        <w:rPr>
          <w:rFonts w:cstheme="minorHAnsi"/>
          <w:i/>
          <w:iCs/>
        </w:rPr>
      </w:pPr>
      <w:r w:rsidRPr="00D5070C">
        <w:rPr>
          <w:rFonts w:cstheme="minorHAnsi"/>
          <w:i/>
          <w:iCs/>
        </w:rPr>
        <w:t xml:space="preserve">Insérer en annexe </w:t>
      </w:r>
      <w:r>
        <w:rPr>
          <w:rFonts w:cstheme="minorHAnsi"/>
          <w:i/>
          <w:iCs/>
        </w:rPr>
        <w:t xml:space="preserve">9 </w:t>
      </w:r>
      <w:r w:rsidRPr="00D5070C">
        <w:rPr>
          <w:rFonts w:cstheme="minorHAnsi"/>
          <w:i/>
          <w:iCs/>
        </w:rPr>
        <w:t xml:space="preserve">à la fin du dossier de candidature un exemple de </w:t>
      </w:r>
      <w:r>
        <w:rPr>
          <w:rFonts w:cstheme="minorHAnsi"/>
          <w:i/>
          <w:iCs/>
        </w:rPr>
        <w:t>publication</w:t>
      </w:r>
      <w:r w:rsidRPr="00D5070C">
        <w:rPr>
          <w:rFonts w:cstheme="minorHAnsi"/>
          <w:i/>
          <w:iCs/>
        </w:rPr>
        <w:t xml:space="preserve"> pertinente du candidat le cas échéant</w:t>
      </w:r>
      <w:r>
        <w:rPr>
          <w:rFonts w:cstheme="minorHAnsi"/>
          <w:i/>
          <w:iCs/>
        </w:rPr>
        <w:t>.</w:t>
      </w:r>
    </w:p>
    <w:p w14:paraId="3EB1F9EF" w14:textId="08F07045" w:rsidR="0052596E" w:rsidRDefault="0052596E" w:rsidP="000252F3">
      <w:pPr>
        <w:rPr>
          <w:rFonts w:cstheme="minorHAnsi"/>
        </w:rPr>
      </w:pPr>
    </w:p>
    <w:p w14:paraId="26CA596F" w14:textId="6EF47507" w:rsidR="007168F1" w:rsidRPr="00E1546A" w:rsidRDefault="0052596E" w:rsidP="00E1546A">
      <w:pPr>
        <w:pBdr>
          <w:top w:val="single" w:sz="4" w:space="1" w:color="459ABC"/>
          <w:left w:val="single" w:sz="4" w:space="4" w:color="459ABC"/>
          <w:bottom w:val="single" w:sz="4" w:space="1" w:color="459ABC"/>
          <w:right w:val="single" w:sz="4" w:space="4" w:color="459ABC"/>
        </w:pBdr>
        <w:shd w:val="clear" w:color="auto" w:fill="F2F2F2" w:themeFill="background1" w:themeFillShade="F2"/>
        <w:autoSpaceDE w:val="0"/>
        <w:autoSpaceDN w:val="0"/>
        <w:adjustRightInd w:val="0"/>
        <w:spacing w:line="240" w:lineRule="auto"/>
        <w:jc w:val="both"/>
        <w:rPr>
          <w:rFonts w:cstheme="minorHAnsi"/>
          <w:b/>
          <w:bCs/>
          <w:color w:val="459ABC"/>
          <w:sz w:val="24"/>
          <w:szCs w:val="24"/>
        </w:rPr>
      </w:pPr>
      <w:r w:rsidRPr="00E1546A">
        <w:rPr>
          <w:rFonts w:cstheme="minorHAnsi"/>
          <w:b/>
          <w:bCs/>
          <w:color w:val="459ABC"/>
          <w:sz w:val="24"/>
          <w:szCs w:val="24"/>
        </w:rPr>
        <w:t>6</w:t>
      </w:r>
      <w:r w:rsidR="007168F1" w:rsidRPr="00E1546A">
        <w:rPr>
          <w:rFonts w:cstheme="minorHAnsi"/>
          <w:b/>
          <w:bCs/>
          <w:color w:val="459ABC"/>
          <w:sz w:val="24"/>
          <w:szCs w:val="24"/>
        </w:rPr>
        <w:t>. Engagement</w:t>
      </w:r>
      <w:r w:rsidR="00087C07" w:rsidRPr="00E1546A">
        <w:rPr>
          <w:rFonts w:cstheme="minorHAnsi"/>
          <w:b/>
          <w:bCs/>
          <w:color w:val="459ABC"/>
          <w:sz w:val="24"/>
          <w:szCs w:val="24"/>
        </w:rPr>
        <w:t>s</w:t>
      </w:r>
      <w:r w:rsidR="007168F1" w:rsidRPr="00E1546A">
        <w:rPr>
          <w:rFonts w:cstheme="minorHAnsi"/>
          <w:b/>
          <w:bCs/>
          <w:color w:val="459ABC"/>
          <w:sz w:val="24"/>
          <w:szCs w:val="24"/>
        </w:rPr>
        <w:t xml:space="preserve"> du </w:t>
      </w:r>
      <w:r w:rsidR="00087C07" w:rsidRPr="00E1546A">
        <w:rPr>
          <w:rFonts w:cstheme="minorHAnsi"/>
          <w:b/>
          <w:bCs/>
          <w:color w:val="459ABC"/>
          <w:sz w:val="24"/>
          <w:szCs w:val="24"/>
        </w:rPr>
        <w:t>candidat et signature</w:t>
      </w:r>
    </w:p>
    <w:p w14:paraId="7E8037E5" w14:textId="17ED4C9F" w:rsidR="007168F1" w:rsidRDefault="007168F1" w:rsidP="00AB0E98">
      <w:pPr>
        <w:autoSpaceDE w:val="0"/>
        <w:autoSpaceDN w:val="0"/>
        <w:adjustRightInd w:val="0"/>
        <w:spacing w:line="240" w:lineRule="auto"/>
        <w:jc w:val="both"/>
        <w:rPr>
          <w:rFonts w:cstheme="minorHAnsi"/>
          <w:b/>
          <w:bCs/>
          <w:color w:val="0070C0"/>
          <w:sz w:val="24"/>
          <w:szCs w:val="24"/>
        </w:rPr>
      </w:pPr>
    </w:p>
    <w:p w14:paraId="05A13021" w14:textId="6742F6CE" w:rsidR="007168F1" w:rsidRPr="007168F1" w:rsidRDefault="0052596E" w:rsidP="00AB0E98">
      <w:pPr>
        <w:autoSpaceDE w:val="0"/>
        <w:autoSpaceDN w:val="0"/>
        <w:adjustRightInd w:val="0"/>
        <w:spacing w:line="240" w:lineRule="auto"/>
        <w:jc w:val="both"/>
        <w:rPr>
          <w:rFonts w:cstheme="minorHAnsi"/>
          <w:b/>
          <w:bCs/>
        </w:rPr>
      </w:pPr>
      <w:r>
        <w:rPr>
          <w:rFonts w:cstheme="minorHAnsi"/>
          <w:b/>
          <w:bCs/>
        </w:rPr>
        <w:t>6</w:t>
      </w:r>
      <w:r w:rsidR="00F467BF">
        <w:rPr>
          <w:rFonts w:cstheme="minorHAnsi"/>
          <w:b/>
          <w:bCs/>
        </w:rPr>
        <w:t xml:space="preserve">.1. </w:t>
      </w:r>
      <w:r w:rsidR="007168F1" w:rsidRPr="007168F1">
        <w:rPr>
          <w:rFonts w:cstheme="minorHAnsi"/>
          <w:b/>
          <w:bCs/>
        </w:rPr>
        <w:t>En</w:t>
      </w:r>
      <w:r w:rsidR="00087C07">
        <w:rPr>
          <w:rFonts w:cstheme="minorHAnsi"/>
          <w:b/>
          <w:bCs/>
        </w:rPr>
        <w:t>gagement du candidat</w:t>
      </w:r>
    </w:p>
    <w:p w14:paraId="6BBD7E1E" w14:textId="0CDC623B" w:rsidR="007168F1" w:rsidRDefault="00A5116D" w:rsidP="002E3431">
      <w:pPr>
        <w:jc w:val="both"/>
        <w:rPr>
          <w:rFonts w:cstheme="minorHAnsi"/>
          <w:sz w:val="20"/>
          <w:szCs w:val="20"/>
        </w:rPr>
      </w:pPr>
      <w:sdt>
        <w:sdtPr>
          <w:rPr>
            <w:rFonts w:cstheme="minorHAnsi"/>
            <w:sz w:val="20"/>
            <w:szCs w:val="20"/>
          </w:rPr>
          <w:id w:val="-895732024"/>
          <w14:checkbox>
            <w14:checked w14:val="0"/>
            <w14:checkedState w14:val="2612" w14:font="MS Gothic"/>
            <w14:uncheckedState w14:val="2610" w14:font="MS Gothic"/>
          </w14:checkbox>
        </w:sdtPr>
        <w:sdtEndPr/>
        <w:sdtContent>
          <w:r w:rsidR="0052596E">
            <w:rPr>
              <w:rFonts w:ascii="MS Gothic" w:eastAsia="MS Gothic" w:hAnsi="MS Gothic" w:cstheme="minorHAnsi" w:hint="eastAsia"/>
              <w:sz w:val="20"/>
              <w:szCs w:val="20"/>
            </w:rPr>
            <w:t>☐</w:t>
          </w:r>
        </w:sdtContent>
      </w:sdt>
      <w:r w:rsidR="007168F1" w:rsidRPr="002E3431">
        <w:rPr>
          <w:rFonts w:cstheme="minorHAnsi"/>
          <w:sz w:val="20"/>
          <w:szCs w:val="20"/>
        </w:rPr>
        <w:t xml:space="preserve">  </w:t>
      </w:r>
      <w:r w:rsidR="00D5070C" w:rsidRPr="00D5070C">
        <w:rPr>
          <w:rFonts w:cstheme="minorHAnsi"/>
          <w:sz w:val="20"/>
          <w:szCs w:val="20"/>
        </w:rPr>
        <w:t xml:space="preserve">Le </w:t>
      </w:r>
      <w:r w:rsidR="0052596E" w:rsidRPr="0052596E">
        <w:rPr>
          <w:rFonts w:cstheme="minorHAnsi"/>
          <w:sz w:val="20"/>
          <w:szCs w:val="20"/>
        </w:rPr>
        <w:t>candidat accepte que la Fondation Médéric Alzheimer recueille, traite et conserve les données relatives au dossier de candidature pour une durée de un an après décision du jury</w:t>
      </w:r>
      <w:r w:rsidR="008A571F">
        <w:rPr>
          <w:rFonts w:cstheme="minorHAnsi"/>
          <w:sz w:val="20"/>
          <w:szCs w:val="20"/>
        </w:rPr>
        <w:t>.</w:t>
      </w:r>
    </w:p>
    <w:p w14:paraId="5F9C3058" w14:textId="362D8B98" w:rsidR="007168F1" w:rsidRDefault="00A5116D" w:rsidP="002E3431">
      <w:pPr>
        <w:jc w:val="both"/>
        <w:rPr>
          <w:rFonts w:cstheme="minorHAnsi"/>
          <w:sz w:val="20"/>
          <w:szCs w:val="20"/>
        </w:rPr>
      </w:pPr>
      <w:sdt>
        <w:sdtPr>
          <w:rPr>
            <w:rFonts w:cstheme="minorHAnsi"/>
            <w:sz w:val="20"/>
            <w:szCs w:val="20"/>
          </w:rPr>
          <w:id w:val="-694462477"/>
          <w14:checkbox>
            <w14:checked w14:val="0"/>
            <w14:checkedState w14:val="2612" w14:font="MS Gothic"/>
            <w14:uncheckedState w14:val="2610" w14:font="MS Gothic"/>
          </w14:checkbox>
        </w:sdtPr>
        <w:sdtEndPr/>
        <w:sdtContent>
          <w:r w:rsidR="00B55727">
            <w:rPr>
              <w:rFonts w:ascii="MS Gothic" w:eastAsia="MS Gothic" w:hAnsi="MS Gothic" w:cstheme="minorHAnsi" w:hint="eastAsia"/>
              <w:sz w:val="20"/>
              <w:szCs w:val="20"/>
            </w:rPr>
            <w:t>☐</w:t>
          </w:r>
        </w:sdtContent>
      </w:sdt>
      <w:r w:rsidR="007168F1" w:rsidRPr="002E3431">
        <w:rPr>
          <w:rFonts w:cstheme="minorHAnsi"/>
          <w:sz w:val="20"/>
          <w:szCs w:val="20"/>
        </w:rPr>
        <w:t xml:space="preserve">  </w:t>
      </w:r>
      <w:r w:rsidR="00087C07" w:rsidRPr="00087C07">
        <w:rPr>
          <w:rFonts w:cstheme="minorHAnsi"/>
          <w:sz w:val="20"/>
          <w:szCs w:val="20"/>
        </w:rPr>
        <w:t xml:space="preserve">Le </w:t>
      </w:r>
      <w:r w:rsidR="0052596E" w:rsidRPr="0052596E">
        <w:rPr>
          <w:rFonts w:cstheme="minorHAnsi"/>
          <w:sz w:val="20"/>
          <w:szCs w:val="20"/>
        </w:rPr>
        <w:t>candidat s’engage à respecter le règlement et les modalités pratiques du présent appel à candidature consultables sur le site internet de la Fondation Médéric Alzheimer</w:t>
      </w:r>
      <w:r w:rsidR="008A571F">
        <w:rPr>
          <w:rFonts w:cstheme="minorHAnsi"/>
          <w:sz w:val="20"/>
          <w:szCs w:val="20"/>
        </w:rPr>
        <w:t>.</w:t>
      </w:r>
    </w:p>
    <w:p w14:paraId="7C4E6535" w14:textId="76020CAF" w:rsidR="00087C07" w:rsidRDefault="00A5116D" w:rsidP="00D5070C">
      <w:pPr>
        <w:jc w:val="both"/>
        <w:rPr>
          <w:rFonts w:cstheme="minorHAnsi"/>
          <w:sz w:val="20"/>
          <w:szCs w:val="20"/>
        </w:rPr>
      </w:pPr>
      <w:sdt>
        <w:sdtPr>
          <w:rPr>
            <w:rFonts w:cstheme="minorHAnsi"/>
            <w:sz w:val="20"/>
            <w:szCs w:val="20"/>
          </w:rPr>
          <w:id w:val="1928761724"/>
          <w14:checkbox>
            <w14:checked w14:val="0"/>
            <w14:checkedState w14:val="2612" w14:font="MS Gothic"/>
            <w14:uncheckedState w14:val="2610" w14:font="MS Gothic"/>
          </w14:checkbox>
        </w:sdtPr>
        <w:sdtEndPr/>
        <w:sdtContent>
          <w:r w:rsidR="00087C07">
            <w:rPr>
              <w:rFonts w:ascii="MS Gothic" w:eastAsia="MS Gothic" w:hAnsi="MS Gothic" w:cstheme="minorHAnsi" w:hint="eastAsia"/>
              <w:sz w:val="20"/>
              <w:szCs w:val="20"/>
            </w:rPr>
            <w:t>☐</w:t>
          </w:r>
        </w:sdtContent>
      </w:sdt>
      <w:r w:rsidR="00087C07" w:rsidRPr="002E3431">
        <w:rPr>
          <w:rFonts w:cstheme="minorHAnsi"/>
          <w:sz w:val="20"/>
          <w:szCs w:val="20"/>
        </w:rPr>
        <w:t xml:space="preserve">  </w:t>
      </w:r>
      <w:r w:rsidR="00087C07" w:rsidRPr="00087C07">
        <w:rPr>
          <w:rFonts w:cstheme="minorHAnsi"/>
          <w:sz w:val="20"/>
          <w:szCs w:val="20"/>
        </w:rPr>
        <w:t xml:space="preserve">Si </w:t>
      </w:r>
      <w:r w:rsidR="0052596E">
        <w:rPr>
          <w:rFonts w:cstheme="minorHAnsi"/>
          <w:sz w:val="20"/>
          <w:szCs w:val="20"/>
        </w:rPr>
        <w:t>l</w:t>
      </w:r>
      <w:r w:rsidR="0052596E" w:rsidRPr="0052596E">
        <w:rPr>
          <w:rFonts w:cstheme="minorHAnsi"/>
          <w:sz w:val="20"/>
          <w:szCs w:val="20"/>
        </w:rPr>
        <w:t>a candidature est retenue, le lauréat s'engage à être présent lors de la cérémonie de remise des prix de la Fondation Médéric Alzheimer si celle-ci en organise une</w:t>
      </w:r>
      <w:r w:rsidR="008A571F">
        <w:rPr>
          <w:rFonts w:cstheme="minorHAnsi"/>
          <w:sz w:val="20"/>
          <w:szCs w:val="20"/>
        </w:rPr>
        <w:t>.</w:t>
      </w:r>
    </w:p>
    <w:p w14:paraId="7D812DE5" w14:textId="463B5A80" w:rsidR="00087C07" w:rsidRPr="002E3431" w:rsidRDefault="00A5116D" w:rsidP="00D5070C">
      <w:pPr>
        <w:jc w:val="both"/>
        <w:rPr>
          <w:rFonts w:cstheme="minorHAnsi"/>
          <w:sz w:val="20"/>
          <w:szCs w:val="20"/>
        </w:rPr>
      </w:pPr>
      <w:sdt>
        <w:sdtPr>
          <w:rPr>
            <w:rFonts w:cstheme="minorHAnsi"/>
            <w:sz w:val="20"/>
            <w:szCs w:val="20"/>
          </w:rPr>
          <w:id w:val="51518661"/>
          <w14:checkbox>
            <w14:checked w14:val="0"/>
            <w14:checkedState w14:val="2612" w14:font="MS Gothic"/>
            <w14:uncheckedState w14:val="2610" w14:font="MS Gothic"/>
          </w14:checkbox>
        </w:sdtPr>
        <w:sdtEndPr/>
        <w:sdtContent>
          <w:r w:rsidR="00087C07">
            <w:rPr>
              <w:rFonts w:ascii="MS Gothic" w:eastAsia="MS Gothic" w:hAnsi="MS Gothic" w:cstheme="minorHAnsi" w:hint="eastAsia"/>
              <w:sz w:val="20"/>
              <w:szCs w:val="20"/>
            </w:rPr>
            <w:t>☐</w:t>
          </w:r>
        </w:sdtContent>
      </w:sdt>
      <w:r w:rsidR="00087C07" w:rsidRPr="002E3431">
        <w:rPr>
          <w:rFonts w:cstheme="minorHAnsi"/>
          <w:sz w:val="20"/>
          <w:szCs w:val="20"/>
        </w:rPr>
        <w:t xml:space="preserve">  </w:t>
      </w:r>
      <w:r w:rsidR="00087C07" w:rsidRPr="00087C07">
        <w:rPr>
          <w:rFonts w:cstheme="minorHAnsi"/>
          <w:sz w:val="20"/>
          <w:szCs w:val="20"/>
        </w:rPr>
        <w:t xml:space="preserve">Si </w:t>
      </w:r>
      <w:r w:rsidR="0052596E" w:rsidRPr="0052596E">
        <w:rPr>
          <w:rFonts w:cstheme="minorHAnsi"/>
          <w:sz w:val="20"/>
          <w:szCs w:val="20"/>
        </w:rPr>
        <w:t>la candidature est retenue, le lauréat s'engage à mentionner le soutien accordé par la Fondation Médéric Alzheimer sur toutes les publications et communications ayant trait au sujet de la thèse (le logo de la Fondation lui sera transmis sur demande)</w:t>
      </w:r>
      <w:r w:rsidR="008A571F">
        <w:rPr>
          <w:rFonts w:cstheme="minorHAnsi"/>
          <w:sz w:val="20"/>
          <w:szCs w:val="20"/>
        </w:rPr>
        <w:t>.</w:t>
      </w:r>
    </w:p>
    <w:p w14:paraId="6BA6130D" w14:textId="74598D61" w:rsidR="00087C07" w:rsidRPr="00740374" w:rsidRDefault="00A5116D" w:rsidP="00740374">
      <w:pPr>
        <w:jc w:val="both"/>
        <w:rPr>
          <w:rFonts w:cstheme="minorHAnsi"/>
          <w:sz w:val="20"/>
          <w:szCs w:val="20"/>
        </w:rPr>
      </w:pPr>
      <w:sdt>
        <w:sdtPr>
          <w:rPr>
            <w:rFonts w:cstheme="minorHAnsi"/>
            <w:sz w:val="20"/>
            <w:szCs w:val="20"/>
          </w:rPr>
          <w:id w:val="-1080756095"/>
          <w14:checkbox>
            <w14:checked w14:val="0"/>
            <w14:checkedState w14:val="2612" w14:font="MS Gothic"/>
            <w14:uncheckedState w14:val="2610" w14:font="MS Gothic"/>
          </w14:checkbox>
        </w:sdtPr>
        <w:sdtEndPr/>
        <w:sdtContent>
          <w:r w:rsidR="00087C07">
            <w:rPr>
              <w:rFonts w:ascii="MS Gothic" w:eastAsia="MS Gothic" w:hAnsi="MS Gothic" w:cstheme="minorHAnsi" w:hint="eastAsia"/>
              <w:sz w:val="20"/>
              <w:szCs w:val="20"/>
            </w:rPr>
            <w:t>☐</w:t>
          </w:r>
        </w:sdtContent>
      </w:sdt>
      <w:r w:rsidR="00087C07" w:rsidRPr="002E3431">
        <w:rPr>
          <w:rFonts w:cstheme="minorHAnsi"/>
          <w:sz w:val="20"/>
          <w:szCs w:val="20"/>
        </w:rPr>
        <w:t xml:space="preserve">  </w:t>
      </w:r>
      <w:r w:rsidR="00087C07" w:rsidRPr="00740374">
        <w:rPr>
          <w:sz w:val="20"/>
          <w:szCs w:val="20"/>
        </w:rPr>
        <w:t>Si la</w:t>
      </w:r>
      <w:r w:rsidR="0052596E">
        <w:rPr>
          <w:sz w:val="20"/>
          <w:szCs w:val="20"/>
        </w:rPr>
        <w:t xml:space="preserve"> </w:t>
      </w:r>
      <w:r w:rsidR="0052596E" w:rsidRPr="0052596E">
        <w:rPr>
          <w:sz w:val="20"/>
          <w:szCs w:val="20"/>
        </w:rPr>
        <w:t xml:space="preserve">candidature est retenue, le lauréat s'engage </w:t>
      </w:r>
      <w:r w:rsidR="00A30415">
        <w:rPr>
          <w:sz w:val="20"/>
          <w:szCs w:val="20"/>
        </w:rPr>
        <w:t xml:space="preserve">à adresser </w:t>
      </w:r>
      <w:r w:rsidR="0052596E" w:rsidRPr="0052596E">
        <w:rPr>
          <w:sz w:val="20"/>
          <w:szCs w:val="20"/>
        </w:rPr>
        <w:t>à la Fondation un tiré à part de chaque publication</w:t>
      </w:r>
      <w:r w:rsidR="008A571F">
        <w:rPr>
          <w:sz w:val="20"/>
          <w:szCs w:val="20"/>
        </w:rPr>
        <w:t>.</w:t>
      </w:r>
    </w:p>
    <w:p w14:paraId="20F5A8EE" w14:textId="539F3E99" w:rsidR="0052596E" w:rsidRPr="00740374" w:rsidRDefault="00A5116D" w:rsidP="0052596E">
      <w:pPr>
        <w:jc w:val="both"/>
        <w:rPr>
          <w:rFonts w:cstheme="minorHAnsi"/>
          <w:sz w:val="20"/>
          <w:szCs w:val="20"/>
        </w:rPr>
      </w:pPr>
      <w:sdt>
        <w:sdtPr>
          <w:rPr>
            <w:rFonts w:cstheme="minorHAnsi"/>
            <w:sz w:val="20"/>
            <w:szCs w:val="20"/>
          </w:rPr>
          <w:id w:val="1241144624"/>
          <w14:checkbox>
            <w14:checked w14:val="0"/>
            <w14:checkedState w14:val="2612" w14:font="MS Gothic"/>
            <w14:uncheckedState w14:val="2610" w14:font="MS Gothic"/>
          </w14:checkbox>
        </w:sdtPr>
        <w:sdtEndPr/>
        <w:sdtContent>
          <w:r w:rsidR="0052596E">
            <w:rPr>
              <w:rFonts w:ascii="MS Gothic" w:eastAsia="MS Gothic" w:hAnsi="MS Gothic" w:cstheme="minorHAnsi" w:hint="eastAsia"/>
              <w:sz w:val="20"/>
              <w:szCs w:val="20"/>
            </w:rPr>
            <w:t>☐</w:t>
          </w:r>
        </w:sdtContent>
      </w:sdt>
      <w:r w:rsidR="0052596E" w:rsidRPr="002E3431">
        <w:rPr>
          <w:rFonts w:cstheme="minorHAnsi"/>
          <w:sz w:val="20"/>
          <w:szCs w:val="20"/>
        </w:rPr>
        <w:t xml:space="preserve">  </w:t>
      </w:r>
      <w:r w:rsidR="0052596E" w:rsidRPr="00740374">
        <w:rPr>
          <w:sz w:val="20"/>
          <w:szCs w:val="20"/>
        </w:rPr>
        <w:t xml:space="preserve">Si </w:t>
      </w:r>
      <w:r w:rsidR="00B133DD" w:rsidRPr="00B133DD">
        <w:rPr>
          <w:sz w:val="20"/>
          <w:szCs w:val="20"/>
        </w:rPr>
        <w:t>la candidature est retenue, le lauréat s'engage à informer la Fondation de la date et du résultat de la soutenance de la thèse</w:t>
      </w:r>
      <w:r w:rsidR="008A571F">
        <w:rPr>
          <w:sz w:val="20"/>
          <w:szCs w:val="20"/>
        </w:rPr>
        <w:t>.</w:t>
      </w:r>
    </w:p>
    <w:p w14:paraId="36C67650" w14:textId="2E1D1FDE" w:rsidR="0052596E" w:rsidRPr="00740374" w:rsidRDefault="00A5116D" w:rsidP="00B133DD">
      <w:pPr>
        <w:jc w:val="both"/>
        <w:rPr>
          <w:rFonts w:cstheme="minorHAnsi"/>
          <w:sz w:val="20"/>
          <w:szCs w:val="20"/>
        </w:rPr>
      </w:pPr>
      <w:sdt>
        <w:sdtPr>
          <w:rPr>
            <w:rFonts w:cstheme="minorHAnsi"/>
            <w:sz w:val="20"/>
            <w:szCs w:val="20"/>
          </w:rPr>
          <w:id w:val="-727998138"/>
          <w14:checkbox>
            <w14:checked w14:val="0"/>
            <w14:checkedState w14:val="2612" w14:font="MS Gothic"/>
            <w14:uncheckedState w14:val="2610" w14:font="MS Gothic"/>
          </w14:checkbox>
        </w:sdtPr>
        <w:sdtEndPr/>
        <w:sdtContent>
          <w:r w:rsidR="0052596E">
            <w:rPr>
              <w:rFonts w:ascii="MS Gothic" w:eastAsia="MS Gothic" w:hAnsi="MS Gothic" w:cstheme="minorHAnsi" w:hint="eastAsia"/>
              <w:sz w:val="20"/>
              <w:szCs w:val="20"/>
            </w:rPr>
            <w:t>☐</w:t>
          </w:r>
        </w:sdtContent>
      </w:sdt>
      <w:r w:rsidR="0052596E" w:rsidRPr="002E3431">
        <w:rPr>
          <w:rFonts w:cstheme="minorHAnsi"/>
          <w:sz w:val="20"/>
          <w:szCs w:val="20"/>
        </w:rPr>
        <w:t xml:space="preserve">  </w:t>
      </w:r>
      <w:r w:rsidR="0052596E" w:rsidRPr="00740374">
        <w:rPr>
          <w:sz w:val="20"/>
          <w:szCs w:val="20"/>
        </w:rPr>
        <w:t>Si</w:t>
      </w:r>
      <w:r w:rsidR="00B133DD" w:rsidRPr="00B133DD">
        <w:rPr>
          <w:sz w:val="20"/>
          <w:szCs w:val="20"/>
        </w:rPr>
        <w:t xml:space="preserve"> la candidature est retenue, le lauréat est informé que la dotation scientifique fera l’objet d’une convention entre la structure (laboratoire) et la</w:t>
      </w:r>
      <w:r w:rsidR="00B133DD">
        <w:rPr>
          <w:sz w:val="20"/>
          <w:szCs w:val="20"/>
        </w:rPr>
        <w:t xml:space="preserve"> </w:t>
      </w:r>
      <w:r w:rsidR="00B133DD" w:rsidRPr="00B133DD">
        <w:rPr>
          <w:sz w:val="20"/>
          <w:szCs w:val="20"/>
        </w:rPr>
        <w:t>Fondation</w:t>
      </w:r>
      <w:r w:rsidR="008A571F">
        <w:rPr>
          <w:sz w:val="20"/>
          <w:szCs w:val="20"/>
        </w:rPr>
        <w:t>.</w:t>
      </w:r>
    </w:p>
    <w:p w14:paraId="16FEE044" w14:textId="729007AD" w:rsidR="0052596E" w:rsidRDefault="00A5116D" w:rsidP="00B133DD">
      <w:pPr>
        <w:jc w:val="both"/>
        <w:rPr>
          <w:sz w:val="20"/>
          <w:szCs w:val="20"/>
        </w:rPr>
      </w:pPr>
      <w:sdt>
        <w:sdtPr>
          <w:rPr>
            <w:rFonts w:cstheme="minorHAnsi"/>
            <w:sz w:val="20"/>
            <w:szCs w:val="20"/>
          </w:rPr>
          <w:id w:val="-311794491"/>
          <w14:checkbox>
            <w14:checked w14:val="0"/>
            <w14:checkedState w14:val="2612" w14:font="MS Gothic"/>
            <w14:uncheckedState w14:val="2610" w14:font="MS Gothic"/>
          </w14:checkbox>
        </w:sdtPr>
        <w:sdtEndPr/>
        <w:sdtContent>
          <w:r w:rsidR="0052596E">
            <w:rPr>
              <w:rFonts w:ascii="MS Gothic" w:eastAsia="MS Gothic" w:hAnsi="MS Gothic" w:cstheme="minorHAnsi" w:hint="eastAsia"/>
              <w:sz w:val="20"/>
              <w:szCs w:val="20"/>
            </w:rPr>
            <w:t>☐</w:t>
          </w:r>
        </w:sdtContent>
      </w:sdt>
      <w:r w:rsidR="0052596E" w:rsidRPr="002E3431">
        <w:rPr>
          <w:rFonts w:cstheme="minorHAnsi"/>
          <w:sz w:val="20"/>
          <w:szCs w:val="20"/>
        </w:rPr>
        <w:t xml:space="preserve">  </w:t>
      </w:r>
      <w:r w:rsidR="0052596E" w:rsidRPr="00740374">
        <w:rPr>
          <w:sz w:val="20"/>
          <w:szCs w:val="20"/>
        </w:rPr>
        <w:t xml:space="preserve">Si </w:t>
      </w:r>
      <w:r w:rsidR="00B133DD" w:rsidRPr="00B133DD">
        <w:rPr>
          <w:sz w:val="20"/>
          <w:szCs w:val="20"/>
        </w:rPr>
        <w:t>la candidature est retenue, le lauréat est informé que la somme de 35 000 € sera attribuée en une seule fois dès la signature de la</w:t>
      </w:r>
      <w:r w:rsidR="00B133DD">
        <w:rPr>
          <w:sz w:val="20"/>
          <w:szCs w:val="20"/>
        </w:rPr>
        <w:t xml:space="preserve"> </w:t>
      </w:r>
      <w:r w:rsidR="00B133DD" w:rsidRPr="00B133DD">
        <w:rPr>
          <w:sz w:val="20"/>
          <w:szCs w:val="20"/>
        </w:rPr>
        <w:t>convention établie entre la fondation et le laboratoire de recherche</w:t>
      </w:r>
      <w:r w:rsidR="008A571F">
        <w:rPr>
          <w:sz w:val="20"/>
          <w:szCs w:val="20"/>
        </w:rPr>
        <w:t>.</w:t>
      </w:r>
    </w:p>
    <w:p w14:paraId="3ECCD17A" w14:textId="77777777" w:rsidR="00A30415" w:rsidRPr="00740374" w:rsidRDefault="00A5116D" w:rsidP="00A30415">
      <w:pPr>
        <w:jc w:val="both"/>
        <w:rPr>
          <w:rFonts w:cstheme="minorHAnsi"/>
          <w:sz w:val="20"/>
          <w:szCs w:val="20"/>
        </w:rPr>
      </w:pPr>
      <w:sdt>
        <w:sdtPr>
          <w:rPr>
            <w:rFonts w:cstheme="minorHAnsi"/>
            <w:sz w:val="20"/>
            <w:szCs w:val="20"/>
          </w:rPr>
          <w:id w:val="381453731"/>
          <w14:checkbox>
            <w14:checked w14:val="0"/>
            <w14:checkedState w14:val="2612" w14:font="MS Gothic"/>
            <w14:uncheckedState w14:val="2610" w14:font="MS Gothic"/>
          </w14:checkbox>
        </w:sdtPr>
        <w:sdtEndPr/>
        <w:sdtContent>
          <w:r w:rsidR="00A30415">
            <w:rPr>
              <w:rFonts w:ascii="MS Gothic" w:eastAsia="MS Gothic" w:hAnsi="MS Gothic" w:cstheme="minorHAnsi" w:hint="eastAsia"/>
              <w:sz w:val="20"/>
              <w:szCs w:val="20"/>
            </w:rPr>
            <w:t>☐</w:t>
          </w:r>
        </w:sdtContent>
      </w:sdt>
      <w:r w:rsidR="00A30415" w:rsidRPr="002E3431">
        <w:rPr>
          <w:rFonts w:cstheme="minorHAnsi"/>
          <w:sz w:val="20"/>
          <w:szCs w:val="20"/>
        </w:rPr>
        <w:t xml:space="preserve">  </w:t>
      </w:r>
      <w:r w:rsidR="00A30415" w:rsidRPr="00740374">
        <w:rPr>
          <w:sz w:val="20"/>
          <w:szCs w:val="20"/>
        </w:rPr>
        <w:t xml:space="preserve">Si </w:t>
      </w:r>
      <w:r w:rsidR="00A30415" w:rsidRPr="00B133DD">
        <w:rPr>
          <w:sz w:val="20"/>
          <w:szCs w:val="20"/>
        </w:rPr>
        <w:t>la candidature est retenue, le lauréat est informé que la décision de reconduction du financement dépendra du résultat de l’évaluation du travail du lauréat par le jury de la Fondation au terme de la première année (remise d’un rapport d’avancement et d’un rapport financier et éventuellement présentation orale) puis de la deuxième année (remise d’un second rapport d’avancement et éventuellement présentation orale)</w:t>
      </w:r>
      <w:r w:rsidR="00A30415">
        <w:rPr>
          <w:sz w:val="20"/>
          <w:szCs w:val="20"/>
        </w:rPr>
        <w:t>.</w:t>
      </w:r>
    </w:p>
    <w:p w14:paraId="60B527FD" w14:textId="5E91582C" w:rsidR="0052596E" w:rsidRPr="00740374" w:rsidRDefault="00A5116D" w:rsidP="0052596E">
      <w:pPr>
        <w:jc w:val="both"/>
        <w:rPr>
          <w:rFonts w:cstheme="minorHAnsi"/>
          <w:sz w:val="20"/>
          <w:szCs w:val="20"/>
        </w:rPr>
      </w:pPr>
      <w:sdt>
        <w:sdtPr>
          <w:rPr>
            <w:rFonts w:cstheme="minorHAnsi"/>
            <w:sz w:val="20"/>
            <w:szCs w:val="20"/>
          </w:rPr>
          <w:id w:val="-1780716576"/>
          <w14:checkbox>
            <w14:checked w14:val="0"/>
            <w14:checkedState w14:val="2612" w14:font="MS Gothic"/>
            <w14:uncheckedState w14:val="2610" w14:font="MS Gothic"/>
          </w14:checkbox>
        </w:sdtPr>
        <w:sdtEndPr/>
        <w:sdtContent>
          <w:r w:rsidR="0052596E">
            <w:rPr>
              <w:rFonts w:ascii="MS Gothic" w:eastAsia="MS Gothic" w:hAnsi="MS Gothic" w:cstheme="minorHAnsi" w:hint="eastAsia"/>
              <w:sz w:val="20"/>
              <w:szCs w:val="20"/>
            </w:rPr>
            <w:t>☐</w:t>
          </w:r>
        </w:sdtContent>
      </w:sdt>
      <w:r w:rsidR="0052596E" w:rsidRPr="002E3431">
        <w:rPr>
          <w:rFonts w:cstheme="minorHAnsi"/>
          <w:sz w:val="20"/>
          <w:szCs w:val="20"/>
        </w:rPr>
        <w:t xml:space="preserve">  </w:t>
      </w:r>
      <w:r w:rsidR="00B133DD" w:rsidRPr="00B133DD">
        <w:rPr>
          <w:rFonts w:cstheme="minorHAnsi"/>
          <w:sz w:val="20"/>
          <w:szCs w:val="20"/>
        </w:rPr>
        <w:t>Si la candidature est retenue, le lauréat s'engage à aviser la Fondation en cas d'impossibilité de poursuivre le projet de thèse (un remboursement des sommes engagées par la Fondation pourrait être à envisager)</w:t>
      </w:r>
      <w:r w:rsidR="00B133DD">
        <w:rPr>
          <w:rFonts w:cstheme="minorHAnsi"/>
          <w:sz w:val="20"/>
          <w:szCs w:val="20"/>
        </w:rPr>
        <w:t>.</w:t>
      </w:r>
    </w:p>
    <w:p w14:paraId="40D18319" w14:textId="2E5A127A" w:rsidR="00087C07" w:rsidRDefault="00087C07" w:rsidP="007168F1">
      <w:pPr>
        <w:rPr>
          <w:rFonts w:cstheme="minorHAnsi"/>
        </w:rPr>
      </w:pPr>
    </w:p>
    <w:p w14:paraId="508393CF" w14:textId="62CA3C98" w:rsidR="00B133DD" w:rsidRDefault="00B133DD" w:rsidP="007168F1">
      <w:pPr>
        <w:rPr>
          <w:rFonts w:cstheme="minorHAnsi"/>
        </w:rPr>
      </w:pPr>
    </w:p>
    <w:p w14:paraId="360B9F5A" w14:textId="49092CC2" w:rsidR="002E3431" w:rsidRPr="007B70BA" w:rsidRDefault="008A571F" w:rsidP="002E3431">
      <w:pPr>
        <w:jc w:val="both"/>
        <w:rPr>
          <w:rFonts w:cstheme="minorHAnsi"/>
          <w:b/>
          <w:bCs/>
        </w:rPr>
      </w:pPr>
      <w:bookmarkStart w:id="1" w:name="_Hlk126058668"/>
      <w:r>
        <w:rPr>
          <w:rFonts w:cstheme="minorHAnsi"/>
          <w:b/>
          <w:bCs/>
        </w:rPr>
        <w:t>6</w:t>
      </w:r>
      <w:r w:rsidR="00087C07">
        <w:rPr>
          <w:rFonts w:cstheme="minorHAnsi"/>
          <w:b/>
          <w:bCs/>
        </w:rPr>
        <w:t>.2</w:t>
      </w:r>
      <w:r w:rsidR="00F467BF" w:rsidRPr="007B70BA">
        <w:rPr>
          <w:rFonts w:cstheme="minorHAnsi"/>
          <w:b/>
          <w:bCs/>
        </w:rPr>
        <w:t xml:space="preserve">. </w:t>
      </w:r>
      <w:r w:rsidR="002E3431" w:rsidRPr="007B70BA">
        <w:rPr>
          <w:rFonts w:cstheme="minorHAnsi"/>
          <w:b/>
          <w:bCs/>
        </w:rPr>
        <w:t xml:space="preserve">Signature du </w:t>
      </w:r>
      <w:r w:rsidR="00740374">
        <w:rPr>
          <w:rFonts w:cstheme="minorHAnsi"/>
          <w:b/>
          <w:bCs/>
        </w:rPr>
        <w:t>candidat</w:t>
      </w:r>
    </w:p>
    <w:bookmarkEnd w:id="1"/>
    <w:p w14:paraId="0828FD94" w14:textId="6C3FC30E" w:rsidR="007168F1" w:rsidRDefault="002E3431" w:rsidP="00AB0E98">
      <w:pPr>
        <w:autoSpaceDE w:val="0"/>
        <w:autoSpaceDN w:val="0"/>
        <w:adjustRightInd w:val="0"/>
        <w:spacing w:line="240" w:lineRule="auto"/>
        <w:jc w:val="both"/>
        <w:rPr>
          <w:rFonts w:cstheme="minorHAnsi"/>
        </w:rPr>
      </w:pPr>
      <w:r>
        <w:rPr>
          <w:rFonts w:cstheme="minorHAnsi"/>
        </w:rPr>
        <w:t xml:space="preserve">Nom : </w:t>
      </w:r>
      <w:sdt>
        <w:sdtPr>
          <w:rPr>
            <w:rFonts w:cstheme="minorHAnsi"/>
          </w:rPr>
          <w:id w:val="1799178910"/>
          <w:placeholder>
            <w:docPart w:val="DefaultPlaceholder_-1854013440"/>
          </w:placeholder>
          <w:showingPlcHdr/>
        </w:sdtPr>
        <w:sdtEndPr/>
        <w:sdtContent>
          <w:r w:rsidRPr="009A369F">
            <w:rPr>
              <w:rStyle w:val="Textedelespacerserv"/>
            </w:rPr>
            <w:t>Cliquez ou appuyez ici pour entrer du texte.</w:t>
          </w:r>
        </w:sdtContent>
      </w:sdt>
    </w:p>
    <w:p w14:paraId="75BB015B" w14:textId="5E306770" w:rsidR="002E3431" w:rsidRDefault="002E3431" w:rsidP="00AB0E98">
      <w:pPr>
        <w:autoSpaceDE w:val="0"/>
        <w:autoSpaceDN w:val="0"/>
        <w:adjustRightInd w:val="0"/>
        <w:spacing w:line="240" w:lineRule="auto"/>
        <w:jc w:val="both"/>
        <w:rPr>
          <w:rFonts w:cstheme="minorHAnsi"/>
        </w:rPr>
      </w:pPr>
      <w:r>
        <w:rPr>
          <w:rFonts w:cstheme="minorHAnsi"/>
        </w:rPr>
        <w:t xml:space="preserve">Prénom : </w:t>
      </w:r>
      <w:sdt>
        <w:sdtPr>
          <w:rPr>
            <w:rFonts w:cstheme="minorHAnsi"/>
          </w:rPr>
          <w:id w:val="1163969210"/>
          <w:placeholder>
            <w:docPart w:val="DefaultPlaceholder_-1854013440"/>
          </w:placeholder>
          <w:showingPlcHdr/>
        </w:sdtPr>
        <w:sdtEndPr/>
        <w:sdtContent>
          <w:r w:rsidRPr="009A369F">
            <w:rPr>
              <w:rStyle w:val="Textedelespacerserv"/>
            </w:rPr>
            <w:t>Cliquez ou appuyez ici pour entrer du texte.</w:t>
          </w:r>
        </w:sdtContent>
      </w:sdt>
    </w:p>
    <w:p w14:paraId="1808D3CE" w14:textId="75CB697C" w:rsidR="002E3431" w:rsidRDefault="002E3431" w:rsidP="00AB0E98">
      <w:pPr>
        <w:autoSpaceDE w:val="0"/>
        <w:autoSpaceDN w:val="0"/>
        <w:adjustRightInd w:val="0"/>
        <w:spacing w:line="240" w:lineRule="auto"/>
        <w:jc w:val="both"/>
        <w:rPr>
          <w:rFonts w:cstheme="minorHAnsi"/>
        </w:rPr>
      </w:pPr>
      <w:r>
        <w:rPr>
          <w:rFonts w:cstheme="minorHAnsi"/>
        </w:rPr>
        <w:t xml:space="preserve">Fait à : </w:t>
      </w:r>
      <w:sdt>
        <w:sdtPr>
          <w:rPr>
            <w:rFonts w:cstheme="minorHAnsi"/>
          </w:rPr>
          <w:id w:val="-1116520452"/>
          <w:placeholder>
            <w:docPart w:val="DefaultPlaceholder_-1854013440"/>
          </w:placeholder>
          <w:showingPlcHdr/>
        </w:sdtPr>
        <w:sdtEndPr/>
        <w:sdtContent>
          <w:r w:rsidRPr="009A369F">
            <w:rPr>
              <w:rStyle w:val="Textedelespacerserv"/>
            </w:rPr>
            <w:t>Cliquez ou appuyez ici pour entrer du texte.</w:t>
          </w:r>
        </w:sdtContent>
      </w:sdt>
    </w:p>
    <w:p w14:paraId="49E952DB" w14:textId="45FF5EFB" w:rsidR="002E3431" w:rsidRDefault="002E3431" w:rsidP="00AB0E98">
      <w:pPr>
        <w:autoSpaceDE w:val="0"/>
        <w:autoSpaceDN w:val="0"/>
        <w:adjustRightInd w:val="0"/>
        <w:spacing w:line="240" w:lineRule="auto"/>
        <w:jc w:val="both"/>
        <w:rPr>
          <w:rFonts w:cstheme="minorHAnsi"/>
        </w:rPr>
      </w:pPr>
      <w:r>
        <w:rPr>
          <w:rFonts w:cstheme="minorHAnsi"/>
        </w:rPr>
        <w:t xml:space="preserve">Date : </w:t>
      </w:r>
      <w:sdt>
        <w:sdtPr>
          <w:rPr>
            <w:rFonts w:cstheme="minorHAnsi"/>
          </w:rPr>
          <w:id w:val="-1668392445"/>
          <w:placeholder>
            <w:docPart w:val="DefaultPlaceholder_-1854013440"/>
          </w:placeholder>
          <w:showingPlcHdr/>
        </w:sdtPr>
        <w:sdtEndPr/>
        <w:sdtContent>
          <w:r w:rsidRPr="009A369F">
            <w:rPr>
              <w:rStyle w:val="Textedelespacerserv"/>
            </w:rPr>
            <w:t>Cliquez ou appuyez ici pour entrer du texte.</w:t>
          </w:r>
        </w:sdtContent>
      </w:sdt>
    </w:p>
    <w:p w14:paraId="3DC0084A" w14:textId="6170318A" w:rsidR="002E3431" w:rsidRDefault="002E3431" w:rsidP="00AB0E98">
      <w:pPr>
        <w:autoSpaceDE w:val="0"/>
        <w:autoSpaceDN w:val="0"/>
        <w:adjustRightInd w:val="0"/>
        <w:spacing w:line="240" w:lineRule="auto"/>
        <w:jc w:val="both"/>
        <w:rPr>
          <w:rFonts w:cstheme="minorHAnsi"/>
        </w:rPr>
      </w:pPr>
      <w:r>
        <w:rPr>
          <w:rFonts w:cstheme="minorHAnsi"/>
        </w:rPr>
        <w:t xml:space="preserve">Signature : </w:t>
      </w:r>
      <w:sdt>
        <w:sdtPr>
          <w:rPr>
            <w:rFonts w:cstheme="minorHAnsi"/>
          </w:rPr>
          <w:id w:val="1123193434"/>
          <w:placeholder>
            <w:docPart w:val="DefaultPlaceholder_-1854013440"/>
          </w:placeholder>
          <w:showingPlcHdr/>
        </w:sdtPr>
        <w:sdtEndPr/>
        <w:sdtContent>
          <w:r w:rsidRPr="009A369F">
            <w:rPr>
              <w:rStyle w:val="Textedelespacerserv"/>
            </w:rPr>
            <w:t>Cliquez ou appuyez ici pour entrer du texte.</w:t>
          </w:r>
        </w:sdtContent>
      </w:sdt>
    </w:p>
    <w:p w14:paraId="28295BDE" w14:textId="0794C19A" w:rsidR="009E1029" w:rsidRDefault="009E1029" w:rsidP="00AB0E98">
      <w:pPr>
        <w:autoSpaceDE w:val="0"/>
        <w:autoSpaceDN w:val="0"/>
        <w:adjustRightInd w:val="0"/>
        <w:spacing w:line="240" w:lineRule="auto"/>
        <w:jc w:val="both"/>
        <w:rPr>
          <w:rFonts w:cstheme="minorHAnsi"/>
        </w:rPr>
      </w:pPr>
    </w:p>
    <w:p w14:paraId="3F1E65A5" w14:textId="26896064" w:rsidR="0052596E" w:rsidRPr="007B70BA" w:rsidRDefault="008A571F" w:rsidP="0052596E">
      <w:pPr>
        <w:jc w:val="both"/>
        <w:rPr>
          <w:rFonts w:cstheme="minorHAnsi"/>
          <w:b/>
          <w:bCs/>
        </w:rPr>
      </w:pPr>
      <w:r>
        <w:rPr>
          <w:rFonts w:cstheme="minorHAnsi"/>
          <w:b/>
          <w:bCs/>
        </w:rPr>
        <w:t>6</w:t>
      </w:r>
      <w:r w:rsidR="0052596E">
        <w:rPr>
          <w:rFonts w:cstheme="minorHAnsi"/>
          <w:b/>
          <w:bCs/>
        </w:rPr>
        <w:t>.3</w:t>
      </w:r>
      <w:r w:rsidR="0052596E" w:rsidRPr="007B70BA">
        <w:rPr>
          <w:rFonts w:cstheme="minorHAnsi"/>
          <w:b/>
          <w:bCs/>
        </w:rPr>
        <w:t xml:space="preserve">. Signature du </w:t>
      </w:r>
      <w:r w:rsidR="0052596E">
        <w:rPr>
          <w:rFonts w:cstheme="minorHAnsi"/>
          <w:b/>
          <w:bCs/>
        </w:rPr>
        <w:t>directeur du laboratoire</w:t>
      </w:r>
    </w:p>
    <w:p w14:paraId="0C2E521F" w14:textId="77777777" w:rsidR="0052596E" w:rsidRDefault="0052596E" w:rsidP="0052596E">
      <w:pPr>
        <w:autoSpaceDE w:val="0"/>
        <w:autoSpaceDN w:val="0"/>
        <w:adjustRightInd w:val="0"/>
        <w:spacing w:line="240" w:lineRule="auto"/>
        <w:jc w:val="both"/>
        <w:rPr>
          <w:rFonts w:cstheme="minorHAnsi"/>
        </w:rPr>
      </w:pPr>
      <w:r>
        <w:rPr>
          <w:rFonts w:cstheme="minorHAnsi"/>
        </w:rPr>
        <w:t xml:space="preserve">Nom : </w:t>
      </w:r>
      <w:sdt>
        <w:sdtPr>
          <w:rPr>
            <w:rFonts w:cstheme="minorHAnsi"/>
          </w:rPr>
          <w:id w:val="359710059"/>
          <w:placeholder>
            <w:docPart w:val="1BB0A5BE5A1E45B0A336E0A1F1A6A643"/>
          </w:placeholder>
          <w:showingPlcHdr/>
        </w:sdtPr>
        <w:sdtEndPr/>
        <w:sdtContent>
          <w:r w:rsidRPr="009A369F">
            <w:rPr>
              <w:rStyle w:val="Textedelespacerserv"/>
            </w:rPr>
            <w:t>Cliquez ou appuyez ici pour entrer du texte.</w:t>
          </w:r>
        </w:sdtContent>
      </w:sdt>
    </w:p>
    <w:p w14:paraId="6811274E" w14:textId="77777777" w:rsidR="0052596E" w:rsidRDefault="0052596E" w:rsidP="0052596E">
      <w:pPr>
        <w:autoSpaceDE w:val="0"/>
        <w:autoSpaceDN w:val="0"/>
        <w:adjustRightInd w:val="0"/>
        <w:spacing w:line="240" w:lineRule="auto"/>
        <w:jc w:val="both"/>
        <w:rPr>
          <w:rFonts w:cstheme="minorHAnsi"/>
        </w:rPr>
      </w:pPr>
      <w:r>
        <w:rPr>
          <w:rFonts w:cstheme="minorHAnsi"/>
        </w:rPr>
        <w:t xml:space="preserve">Prénom : </w:t>
      </w:r>
      <w:sdt>
        <w:sdtPr>
          <w:rPr>
            <w:rFonts w:cstheme="minorHAnsi"/>
          </w:rPr>
          <w:id w:val="188343509"/>
          <w:placeholder>
            <w:docPart w:val="1BB0A5BE5A1E45B0A336E0A1F1A6A643"/>
          </w:placeholder>
          <w:showingPlcHdr/>
        </w:sdtPr>
        <w:sdtEndPr/>
        <w:sdtContent>
          <w:r w:rsidRPr="009A369F">
            <w:rPr>
              <w:rStyle w:val="Textedelespacerserv"/>
            </w:rPr>
            <w:t>Cliquez ou appuyez ici pour entrer du texte.</w:t>
          </w:r>
        </w:sdtContent>
      </w:sdt>
    </w:p>
    <w:p w14:paraId="751DD671" w14:textId="77777777" w:rsidR="0052596E" w:rsidRDefault="0052596E" w:rsidP="0052596E">
      <w:pPr>
        <w:autoSpaceDE w:val="0"/>
        <w:autoSpaceDN w:val="0"/>
        <w:adjustRightInd w:val="0"/>
        <w:spacing w:line="240" w:lineRule="auto"/>
        <w:jc w:val="both"/>
        <w:rPr>
          <w:rFonts w:cstheme="minorHAnsi"/>
        </w:rPr>
      </w:pPr>
      <w:r>
        <w:rPr>
          <w:rFonts w:cstheme="minorHAnsi"/>
        </w:rPr>
        <w:t xml:space="preserve">Fait à : </w:t>
      </w:r>
      <w:sdt>
        <w:sdtPr>
          <w:rPr>
            <w:rFonts w:cstheme="minorHAnsi"/>
          </w:rPr>
          <w:id w:val="742681968"/>
          <w:placeholder>
            <w:docPart w:val="1BB0A5BE5A1E45B0A336E0A1F1A6A643"/>
          </w:placeholder>
          <w:showingPlcHdr/>
        </w:sdtPr>
        <w:sdtEndPr/>
        <w:sdtContent>
          <w:r w:rsidRPr="009A369F">
            <w:rPr>
              <w:rStyle w:val="Textedelespacerserv"/>
            </w:rPr>
            <w:t>Cliquez ou appuyez ici pour entrer du texte.</w:t>
          </w:r>
        </w:sdtContent>
      </w:sdt>
    </w:p>
    <w:p w14:paraId="14B8979A" w14:textId="77777777" w:rsidR="0052596E" w:rsidRDefault="0052596E" w:rsidP="0052596E">
      <w:pPr>
        <w:autoSpaceDE w:val="0"/>
        <w:autoSpaceDN w:val="0"/>
        <w:adjustRightInd w:val="0"/>
        <w:spacing w:line="240" w:lineRule="auto"/>
        <w:jc w:val="both"/>
        <w:rPr>
          <w:rFonts w:cstheme="minorHAnsi"/>
        </w:rPr>
      </w:pPr>
      <w:r>
        <w:rPr>
          <w:rFonts w:cstheme="minorHAnsi"/>
        </w:rPr>
        <w:t xml:space="preserve">Date : </w:t>
      </w:r>
      <w:sdt>
        <w:sdtPr>
          <w:rPr>
            <w:rFonts w:cstheme="minorHAnsi"/>
          </w:rPr>
          <w:id w:val="-839077607"/>
          <w:placeholder>
            <w:docPart w:val="1BB0A5BE5A1E45B0A336E0A1F1A6A643"/>
          </w:placeholder>
          <w:showingPlcHdr/>
        </w:sdtPr>
        <w:sdtEndPr/>
        <w:sdtContent>
          <w:r w:rsidRPr="009A369F">
            <w:rPr>
              <w:rStyle w:val="Textedelespacerserv"/>
            </w:rPr>
            <w:t>Cliquez ou appuyez ici pour entrer du texte.</w:t>
          </w:r>
        </w:sdtContent>
      </w:sdt>
    </w:p>
    <w:p w14:paraId="089CADD0" w14:textId="77777777" w:rsidR="0052596E" w:rsidRDefault="0052596E" w:rsidP="0052596E">
      <w:pPr>
        <w:autoSpaceDE w:val="0"/>
        <w:autoSpaceDN w:val="0"/>
        <w:adjustRightInd w:val="0"/>
        <w:spacing w:line="240" w:lineRule="auto"/>
        <w:jc w:val="both"/>
        <w:rPr>
          <w:rFonts w:cstheme="minorHAnsi"/>
        </w:rPr>
      </w:pPr>
      <w:r>
        <w:rPr>
          <w:rFonts w:cstheme="minorHAnsi"/>
        </w:rPr>
        <w:t xml:space="preserve">Signature : </w:t>
      </w:r>
      <w:sdt>
        <w:sdtPr>
          <w:rPr>
            <w:rFonts w:cstheme="minorHAnsi"/>
          </w:rPr>
          <w:id w:val="1887142172"/>
          <w:placeholder>
            <w:docPart w:val="1BB0A5BE5A1E45B0A336E0A1F1A6A643"/>
          </w:placeholder>
          <w:showingPlcHdr/>
        </w:sdtPr>
        <w:sdtEndPr/>
        <w:sdtContent>
          <w:r w:rsidRPr="009A369F">
            <w:rPr>
              <w:rStyle w:val="Textedelespacerserv"/>
            </w:rPr>
            <w:t>Cliquez ou appuyez ici pour entrer du texte.</w:t>
          </w:r>
        </w:sdtContent>
      </w:sdt>
    </w:p>
    <w:p w14:paraId="70D3DC53" w14:textId="77777777" w:rsidR="0052596E" w:rsidRDefault="0052596E" w:rsidP="00AB0E98">
      <w:pPr>
        <w:autoSpaceDE w:val="0"/>
        <w:autoSpaceDN w:val="0"/>
        <w:adjustRightInd w:val="0"/>
        <w:spacing w:line="240" w:lineRule="auto"/>
        <w:jc w:val="both"/>
        <w:rPr>
          <w:rFonts w:cstheme="minorHAnsi"/>
        </w:rPr>
      </w:pPr>
    </w:p>
    <w:p w14:paraId="46192752" w14:textId="4E063F1E" w:rsidR="009E1029" w:rsidRDefault="009E1029" w:rsidP="00AB0E98">
      <w:pPr>
        <w:autoSpaceDE w:val="0"/>
        <w:autoSpaceDN w:val="0"/>
        <w:adjustRightInd w:val="0"/>
        <w:spacing w:line="240" w:lineRule="auto"/>
        <w:jc w:val="both"/>
        <w:rPr>
          <w:rFonts w:cstheme="minorHAnsi"/>
        </w:rPr>
      </w:pPr>
    </w:p>
    <w:p w14:paraId="60B042EE" w14:textId="5A9CEFA3" w:rsidR="009E1029" w:rsidRDefault="009E1029" w:rsidP="00AB0E98">
      <w:pPr>
        <w:autoSpaceDE w:val="0"/>
        <w:autoSpaceDN w:val="0"/>
        <w:adjustRightInd w:val="0"/>
        <w:spacing w:line="240" w:lineRule="auto"/>
        <w:jc w:val="both"/>
        <w:rPr>
          <w:rFonts w:cstheme="minorHAnsi"/>
        </w:rPr>
      </w:pPr>
    </w:p>
    <w:p w14:paraId="51A21688" w14:textId="77777777" w:rsidR="00051841" w:rsidRDefault="00051841" w:rsidP="00AB0E98">
      <w:pPr>
        <w:autoSpaceDE w:val="0"/>
        <w:autoSpaceDN w:val="0"/>
        <w:adjustRightInd w:val="0"/>
        <w:spacing w:line="240" w:lineRule="auto"/>
        <w:jc w:val="both"/>
        <w:rPr>
          <w:rFonts w:cstheme="minorHAnsi"/>
        </w:rPr>
      </w:pPr>
    </w:p>
    <w:p w14:paraId="1FC81143" w14:textId="7E7D46D3" w:rsidR="00537A75" w:rsidRDefault="00537A75" w:rsidP="00AB0E98">
      <w:pPr>
        <w:autoSpaceDE w:val="0"/>
        <w:autoSpaceDN w:val="0"/>
        <w:adjustRightInd w:val="0"/>
        <w:spacing w:line="240" w:lineRule="auto"/>
        <w:jc w:val="both"/>
        <w:rPr>
          <w:rFonts w:cstheme="minorHAnsi"/>
        </w:rPr>
      </w:pPr>
    </w:p>
    <w:p w14:paraId="2712FF12" w14:textId="3EB54DA6" w:rsidR="00087C07" w:rsidRDefault="00087C07" w:rsidP="00AB0E98">
      <w:pPr>
        <w:autoSpaceDE w:val="0"/>
        <w:autoSpaceDN w:val="0"/>
        <w:adjustRightInd w:val="0"/>
        <w:spacing w:line="240" w:lineRule="auto"/>
        <w:jc w:val="both"/>
        <w:rPr>
          <w:rFonts w:cstheme="minorHAnsi"/>
        </w:rPr>
      </w:pPr>
    </w:p>
    <w:p w14:paraId="4C70A0B6" w14:textId="187F9172" w:rsidR="0052596E" w:rsidRDefault="0052596E" w:rsidP="00AB0E98">
      <w:pPr>
        <w:autoSpaceDE w:val="0"/>
        <w:autoSpaceDN w:val="0"/>
        <w:adjustRightInd w:val="0"/>
        <w:spacing w:line="240" w:lineRule="auto"/>
        <w:jc w:val="both"/>
        <w:rPr>
          <w:rFonts w:cstheme="minorHAnsi"/>
        </w:rPr>
      </w:pPr>
    </w:p>
    <w:p w14:paraId="70FB7E47" w14:textId="7B286F03" w:rsidR="0052596E" w:rsidRDefault="0052596E" w:rsidP="00AB0E98">
      <w:pPr>
        <w:autoSpaceDE w:val="0"/>
        <w:autoSpaceDN w:val="0"/>
        <w:adjustRightInd w:val="0"/>
        <w:spacing w:line="240" w:lineRule="auto"/>
        <w:jc w:val="both"/>
        <w:rPr>
          <w:rFonts w:cstheme="minorHAnsi"/>
        </w:rPr>
      </w:pPr>
    </w:p>
    <w:p w14:paraId="5937C4CB" w14:textId="4B857F94" w:rsidR="0052596E" w:rsidRDefault="0052596E" w:rsidP="00AB0E98">
      <w:pPr>
        <w:autoSpaceDE w:val="0"/>
        <w:autoSpaceDN w:val="0"/>
        <w:adjustRightInd w:val="0"/>
        <w:spacing w:line="240" w:lineRule="auto"/>
        <w:jc w:val="both"/>
        <w:rPr>
          <w:rFonts w:cstheme="minorHAnsi"/>
        </w:rPr>
      </w:pPr>
    </w:p>
    <w:p w14:paraId="5B7C36D1" w14:textId="474FD8E6" w:rsidR="0052596E" w:rsidRDefault="0052596E" w:rsidP="00AB0E98">
      <w:pPr>
        <w:autoSpaceDE w:val="0"/>
        <w:autoSpaceDN w:val="0"/>
        <w:adjustRightInd w:val="0"/>
        <w:spacing w:line="240" w:lineRule="auto"/>
        <w:jc w:val="both"/>
        <w:rPr>
          <w:rFonts w:cstheme="minorHAnsi"/>
        </w:rPr>
      </w:pPr>
    </w:p>
    <w:p w14:paraId="5D40DBC0" w14:textId="1C3B39AE" w:rsidR="0052596E" w:rsidRDefault="0052596E" w:rsidP="00AB0E98">
      <w:pPr>
        <w:autoSpaceDE w:val="0"/>
        <w:autoSpaceDN w:val="0"/>
        <w:adjustRightInd w:val="0"/>
        <w:spacing w:line="240" w:lineRule="auto"/>
        <w:jc w:val="both"/>
        <w:rPr>
          <w:rFonts w:cstheme="minorHAnsi"/>
        </w:rPr>
      </w:pPr>
    </w:p>
    <w:p w14:paraId="27209564" w14:textId="280FD441" w:rsidR="0052596E" w:rsidRDefault="0052596E" w:rsidP="00AB0E98">
      <w:pPr>
        <w:autoSpaceDE w:val="0"/>
        <w:autoSpaceDN w:val="0"/>
        <w:adjustRightInd w:val="0"/>
        <w:spacing w:line="240" w:lineRule="auto"/>
        <w:jc w:val="both"/>
        <w:rPr>
          <w:rFonts w:cstheme="minorHAnsi"/>
        </w:rPr>
      </w:pPr>
    </w:p>
    <w:p w14:paraId="024E7A90" w14:textId="17C09B97" w:rsidR="0052596E" w:rsidRDefault="0052596E" w:rsidP="00AB0E98">
      <w:pPr>
        <w:autoSpaceDE w:val="0"/>
        <w:autoSpaceDN w:val="0"/>
        <w:adjustRightInd w:val="0"/>
        <w:spacing w:line="240" w:lineRule="auto"/>
        <w:jc w:val="both"/>
        <w:rPr>
          <w:rFonts w:cstheme="minorHAnsi"/>
        </w:rPr>
      </w:pPr>
    </w:p>
    <w:p w14:paraId="531DA8F4" w14:textId="33E772DB" w:rsidR="0052596E" w:rsidRDefault="0052596E" w:rsidP="00AB0E98">
      <w:pPr>
        <w:autoSpaceDE w:val="0"/>
        <w:autoSpaceDN w:val="0"/>
        <w:adjustRightInd w:val="0"/>
        <w:spacing w:line="240" w:lineRule="auto"/>
        <w:jc w:val="both"/>
        <w:rPr>
          <w:rFonts w:cstheme="minorHAnsi"/>
        </w:rPr>
      </w:pPr>
    </w:p>
    <w:p w14:paraId="512E09B5" w14:textId="6E374FE6" w:rsidR="0052596E" w:rsidRDefault="0052596E" w:rsidP="00AB0E98">
      <w:pPr>
        <w:autoSpaceDE w:val="0"/>
        <w:autoSpaceDN w:val="0"/>
        <w:adjustRightInd w:val="0"/>
        <w:spacing w:line="240" w:lineRule="auto"/>
        <w:jc w:val="both"/>
        <w:rPr>
          <w:rFonts w:cstheme="minorHAnsi"/>
        </w:rPr>
      </w:pPr>
    </w:p>
    <w:p w14:paraId="5B012104" w14:textId="555C7709" w:rsidR="0052596E" w:rsidRDefault="0052596E" w:rsidP="00AB0E98">
      <w:pPr>
        <w:autoSpaceDE w:val="0"/>
        <w:autoSpaceDN w:val="0"/>
        <w:adjustRightInd w:val="0"/>
        <w:spacing w:line="240" w:lineRule="auto"/>
        <w:jc w:val="both"/>
        <w:rPr>
          <w:rFonts w:cstheme="minorHAnsi"/>
        </w:rPr>
      </w:pPr>
    </w:p>
    <w:p w14:paraId="574F7347" w14:textId="1E0650EC" w:rsidR="0052596E" w:rsidRDefault="0052596E" w:rsidP="00AB0E98">
      <w:pPr>
        <w:autoSpaceDE w:val="0"/>
        <w:autoSpaceDN w:val="0"/>
        <w:adjustRightInd w:val="0"/>
        <w:spacing w:line="240" w:lineRule="auto"/>
        <w:jc w:val="both"/>
        <w:rPr>
          <w:rFonts w:cstheme="minorHAnsi"/>
        </w:rPr>
      </w:pPr>
    </w:p>
    <w:p w14:paraId="6F607E99" w14:textId="5EBFA7D5" w:rsidR="009E1029" w:rsidRPr="00E1546A" w:rsidRDefault="008A571F" w:rsidP="00E1546A">
      <w:pPr>
        <w:pBdr>
          <w:top w:val="single" w:sz="4" w:space="1" w:color="459ABC"/>
          <w:left w:val="single" w:sz="4" w:space="4" w:color="459ABC"/>
          <w:bottom w:val="single" w:sz="4" w:space="1" w:color="459ABC"/>
          <w:right w:val="single" w:sz="4" w:space="4" w:color="459ABC"/>
        </w:pBdr>
        <w:shd w:val="clear" w:color="auto" w:fill="F2F2F2" w:themeFill="background1" w:themeFillShade="F2"/>
        <w:autoSpaceDE w:val="0"/>
        <w:autoSpaceDN w:val="0"/>
        <w:adjustRightInd w:val="0"/>
        <w:spacing w:line="240" w:lineRule="auto"/>
        <w:jc w:val="both"/>
        <w:rPr>
          <w:rFonts w:cstheme="minorHAnsi"/>
          <w:b/>
          <w:bCs/>
          <w:color w:val="459ABC"/>
          <w:sz w:val="24"/>
          <w:szCs w:val="24"/>
        </w:rPr>
      </w:pPr>
      <w:r w:rsidRPr="00E1546A">
        <w:rPr>
          <w:rFonts w:cstheme="minorHAnsi"/>
          <w:b/>
          <w:bCs/>
          <w:color w:val="459ABC"/>
          <w:sz w:val="24"/>
          <w:szCs w:val="24"/>
        </w:rPr>
        <w:lastRenderedPageBreak/>
        <w:t>7</w:t>
      </w:r>
      <w:r w:rsidR="009E1029" w:rsidRPr="00E1546A">
        <w:rPr>
          <w:rFonts w:cstheme="minorHAnsi"/>
          <w:b/>
          <w:bCs/>
          <w:color w:val="459ABC"/>
          <w:sz w:val="24"/>
          <w:szCs w:val="24"/>
        </w:rPr>
        <w:t>. Annexes</w:t>
      </w:r>
      <w:r w:rsidR="009E1029" w:rsidRPr="00E1546A">
        <w:rPr>
          <w:rFonts w:cstheme="minorHAnsi"/>
          <w:b/>
          <w:bCs/>
          <w:color w:val="459ABC"/>
          <w:sz w:val="24"/>
          <w:szCs w:val="24"/>
        </w:rPr>
        <w:tab/>
      </w:r>
      <w:r w:rsidR="009E1029" w:rsidRPr="00E1546A">
        <w:rPr>
          <w:rFonts w:cstheme="minorHAnsi"/>
          <w:b/>
          <w:bCs/>
          <w:color w:val="459ABC"/>
          <w:sz w:val="24"/>
          <w:szCs w:val="24"/>
        </w:rPr>
        <w:tab/>
      </w:r>
    </w:p>
    <w:p w14:paraId="1A8B7C89" w14:textId="524742D6" w:rsidR="009E1029" w:rsidRDefault="009E1029" w:rsidP="00AB0E98">
      <w:pPr>
        <w:autoSpaceDE w:val="0"/>
        <w:autoSpaceDN w:val="0"/>
        <w:adjustRightInd w:val="0"/>
        <w:spacing w:line="240" w:lineRule="auto"/>
        <w:jc w:val="both"/>
        <w:rPr>
          <w:rFonts w:cstheme="minorHAnsi"/>
          <w:b/>
          <w:bCs/>
        </w:rPr>
      </w:pPr>
      <w:r w:rsidRPr="009E1029">
        <w:rPr>
          <w:rFonts w:cstheme="minorHAnsi"/>
          <w:b/>
          <w:bCs/>
        </w:rPr>
        <w:t>Annexe 1. CV</w:t>
      </w:r>
      <w:r w:rsidR="00051841">
        <w:rPr>
          <w:rFonts w:cstheme="minorHAnsi"/>
          <w:b/>
          <w:bCs/>
        </w:rPr>
        <w:t xml:space="preserve"> du candidat</w:t>
      </w:r>
    </w:p>
    <w:p w14:paraId="5E73C0B8" w14:textId="63C4458D" w:rsidR="00051841" w:rsidRDefault="00051841" w:rsidP="00AB0E98">
      <w:pPr>
        <w:autoSpaceDE w:val="0"/>
        <w:autoSpaceDN w:val="0"/>
        <w:adjustRightInd w:val="0"/>
        <w:spacing w:line="240" w:lineRule="auto"/>
        <w:jc w:val="both"/>
        <w:rPr>
          <w:rFonts w:cstheme="minorHAnsi"/>
          <w:b/>
          <w:bCs/>
        </w:rPr>
      </w:pPr>
    </w:p>
    <w:p w14:paraId="7BAD2E4D" w14:textId="3DD63862" w:rsidR="00F35B36" w:rsidRDefault="00F35B36" w:rsidP="00AB0E98">
      <w:pPr>
        <w:autoSpaceDE w:val="0"/>
        <w:autoSpaceDN w:val="0"/>
        <w:adjustRightInd w:val="0"/>
        <w:spacing w:line="240" w:lineRule="auto"/>
        <w:jc w:val="both"/>
        <w:rPr>
          <w:rFonts w:cstheme="minorHAnsi"/>
          <w:b/>
          <w:bCs/>
        </w:rPr>
      </w:pPr>
    </w:p>
    <w:p w14:paraId="5E3DDD8B" w14:textId="06690474" w:rsidR="00F35B36" w:rsidRDefault="00F35B36" w:rsidP="00AB0E98">
      <w:pPr>
        <w:autoSpaceDE w:val="0"/>
        <w:autoSpaceDN w:val="0"/>
        <w:adjustRightInd w:val="0"/>
        <w:spacing w:line="240" w:lineRule="auto"/>
        <w:jc w:val="both"/>
        <w:rPr>
          <w:rFonts w:cstheme="minorHAnsi"/>
          <w:b/>
          <w:bCs/>
        </w:rPr>
      </w:pPr>
    </w:p>
    <w:p w14:paraId="05DC7949" w14:textId="7625A043" w:rsidR="00F35B36" w:rsidRDefault="00F35B36" w:rsidP="00AB0E98">
      <w:pPr>
        <w:autoSpaceDE w:val="0"/>
        <w:autoSpaceDN w:val="0"/>
        <w:adjustRightInd w:val="0"/>
        <w:spacing w:line="240" w:lineRule="auto"/>
        <w:jc w:val="both"/>
        <w:rPr>
          <w:rFonts w:cstheme="minorHAnsi"/>
          <w:b/>
          <w:bCs/>
        </w:rPr>
      </w:pPr>
    </w:p>
    <w:p w14:paraId="1C8213C4" w14:textId="453D0F8F" w:rsidR="00F35B36" w:rsidRDefault="00F35B36" w:rsidP="00AB0E98">
      <w:pPr>
        <w:autoSpaceDE w:val="0"/>
        <w:autoSpaceDN w:val="0"/>
        <w:adjustRightInd w:val="0"/>
        <w:spacing w:line="240" w:lineRule="auto"/>
        <w:jc w:val="both"/>
        <w:rPr>
          <w:rFonts w:cstheme="minorHAnsi"/>
          <w:b/>
          <w:bCs/>
        </w:rPr>
      </w:pPr>
    </w:p>
    <w:p w14:paraId="528AB41E" w14:textId="2E2CD491" w:rsidR="00F35B36" w:rsidRDefault="00F35B36" w:rsidP="00AB0E98">
      <w:pPr>
        <w:autoSpaceDE w:val="0"/>
        <w:autoSpaceDN w:val="0"/>
        <w:adjustRightInd w:val="0"/>
        <w:spacing w:line="240" w:lineRule="auto"/>
        <w:jc w:val="both"/>
        <w:rPr>
          <w:rFonts w:cstheme="minorHAnsi"/>
          <w:b/>
          <w:bCs/>
        </w:rPr>
      </w:pPr>
    </w:p>
    <w:p w14:paraId="08E38736" w14:textId="1BC6CF80" w:rsidR="00F35B36" w:rsidRDefault="00F35B36" w:rsidP="00AB0E98">
      <w:pPr>
        <w:autoSpaceDE w:val="0"/>
        <w:autoSpaceDN w:val="0"/>
        <w:adjustRightInd w:val="0"/>
        <w:spacing w:line="240" w:lineRule="auto"/>
        <w:jc w:val="both"/>
        <w:rPr>
          <w:rFonts w:cstheme="minorHAnsi"/>
          <w:b/>
          <w:bCs/>
        </w:rPr>
      </w:pPr>
    </w:p>
    <w:p w14:paraId="351333C6" w14:textId="3CB5F757" w:rsidR="00F35B36" w:rsidRDefault="00F35B36" w:rsidP="00AB0E98">
      <w:pPr>
        <w:autoSpaceDE w:val="0"/>
        <w:autoSpaceDN w:val="0"/>
        <w:adjustRightInd w:val="0"/>
        <w:spacing w:line="240" w:lineRule="auto"/>
        <w:jc w:val="both"/>
        <w:rPr>
          <w:rFonts w:cstheme="minorHAnsi"/>
          <w:b/>
          <w:bCs/>
        </w:rPr>
      </w:pPr>
    </w:p>
    <w:p w14:paraId="2BDE983A" w14:textId="1582B7D3" w:rsidR="00F35B36" w:rsidRDefault="00F35B36" w:rsidP="00AB0E98">
      <w:pPr>
        <w:autoSpaceDE w:val="0"/>
        <w:autoSpaceDN w:val="0"/>
        <w:adjustRightInd w:val="0"/>
        <w:spacing w:line="240" w:lineRule="auto"/>
        <w:jc w:val="both"/>
        <w:rPr>
          <w:rFonts w:cstheme="minorHAnsi"/>
          <w:b/>
          <w:bCs/>
        </w:rPr>
      </w:pPr>
    </w:p>
    <w:p w14:paraId="52D2C975" w14:textId="7B8762FE" w:rsidR="00F35B36" w:rsidRDefault="00F35B36" w:rsidP="00AB0E98">
      <w:pPr>
        <w:autoSpaceDE w:val="0"/>
        <w:autoSpaceDN w:val="0"/>
        <w:adjustRightInd w:val="0"/>
        <w:spacing w:line="240" w:lineRule="auto"/>
        <w:jc w:val="both"/>
        <w:rPr>
          <w:rFonts w:cstheme="minorHAnsi"/>
          <w:b/>
          <w:bCs/>
        </w:rPr>
      </w:pPr>
    </w:p>
    <w:p w14:paraId="13EDB425" w14:textId="2124AB50" w:rsidR="00F35B36" w:rsidRDefault="00F35B36" w:rsidP="00AB0E98">
      <w:pPr>
        <w:autoSpaceDE w:val="0"/>
        <w:autoSpaceDN w:val="0"/>
        <w:adjustRightInd w:val="0"/>
        <w:spacing w:line="240" w:lineRule="auto"/>
        <w:jc w:val="both"/>
        <w:rPr>
          <w:rFonts w:cstheme="minorHAnsi"/>
          <w:b/>
          <w:bCs/>
        </w:rPr>
      </w:pPr>
    </w:p>
    <w:p w14:paraId="16CCD490" w14:textId="4B034A24" w:rsidR="00F35B36" w:rsidRDefault="00F35B36" w:rsidP="00AB0E98">
      <w:pPr>
        <w:autoSpaceDE w:val="0"/>
        <w:autoSpaceDN w:val="0"/>
        <w:adjustRightInd w:val="0"/>
        <w:spacing w:line="240" w:lineRule="auto"/>
        <w:jc w:val="both"/>
        <w:rPr>
          <w:rFonts w:cstheme="minorHAnsi"/>
          <w:b/>
          <w:bCs/>
        </w:rPr>
      </w:pPr>
    </w:p>
    <w:p w14:paraId="584018E6" w14:textId="2E0816E2" w:rsidR="00F35B36" w:rsidRDefault="00F35B36" w:rsidP="00AB0E98">
      <w:pPr>
        <w:autoSpaceDE w:val="0"/>
        <w:autoSpaceDN w:val="0"/>
        <w:adjustRightInd w:val="0"/>
        <w:spacing w:line="240" w:lineRule="auto"/>
        <w:jc w:val="both"/>
        <w:rPr>
          <w:rFonts w:cstheme="minorHAnsi"/>
          <w:b/>
          <w:bCs/>
        </w:rPr>
      </w:pPr>
    </w:p>
    <w:p w14:paraId="0762A217" w14:textId="6DF0F27E" w:rsidR="00F35B36" w:rsidRDefault="00F35B36" w:rsidP="00AB0E98">
      <w:pPr>
        <w:autoSpaceDE w:val="0"/>
        <w:autoSpaceDN w:val="0"/>
        <w:adjustRightInd w:val="0"/>
        <w:spacing w:line="240" w:lineRule="auto"/>
        <w:jc w:val="both"/>
        <w:rPr>
          <w:rFonts w:cstheme="minorHAnsi"/>
          <w:b/>
          <w:bCs/>
        </w:rPr>
      </w:pPr>
    </w:p>
    <w:p w14:paraId="4F93B712" w14:textId="70E30B92" w:rsidR="00F35B36" w:rsidRDefault="00F35B36" w:rsidP="00AB0E98">
      <w:pPr>
        <w:autoSpaceDE w:val="0"/>
        <w:autoSpaceDN w:val="0"/>
        <w:adjustRightInd w:val="0"/>
        <w:spacing w:line="240" w:lineRule="auto"/>
        <w:jc w:val="both"/>
        <w:rPr>
          <w:rFonts w:cstheme="minorHAnsi"/>
          <w:b/>
          <w:bCs/>
        </w:rPr>
      </w:pPr>
    </w:p>
    <w:p w14:paraId="513FDEAB" w14:textId="1A4E1F10" w:rsidR="00F35B36" w:rsidRDefault="00F35B36" w:rsidP="00AB0E98">
      <w:pPr>
        <w:autoSpaceDE w:val="0"/>
        <w:autoSpaceDN w:val="0"/>
        <w:adjustRightInd w:val="0"/>
        <w:spacing w:line="240" w:lineRule="auto"/>
        <w:jc w:val="both"/>
        <w:rPr>
          <w:rFonts w:cstheme="minorHAnsi"/>
          <w:b/>
          <w:bCs/>
        </w:rPr>
      </w:pPr>
    </w:p>
    <w:p w14:paraId="420A7397" w14:textId="26014C56" w:rsidR="00F35B36" w:rsidRDefault="00F35B36" w:rsidP="00AB0E98">
      <w:pPr>
        <w:autoSpaceDE w:val="0"/>
        <w:autoSpaceDN w:val="0"/>
        <w:adjustRightInd w:val="0"/>
        <w:spacing w:line="240" w:lineRule="auto"/>
        <w:jc w:val="both"/>
        <w:rPr>
          <w:rFonts w:cstheme="minorHAnsi"/>
          <w:b/>
          <w:bCs/>
        </w:rPr>
      </w:pPr>
    </w:p>
    <w:p w14:paraId="1ADA48F9" w14:textId="152DF587" w:rsidR="00F35B36" w:rsidRDefault="00F35B36" w:rsidP="00AB0E98">
      <w:pPr>
        <w:autoSpaceDE w:val="0"/>
        <w:autoSpaceDN w:val="0"/>
        <w:adjustRightInd w:val="0"/>
        <w:spacing w:line="240" w:lineRule="auto"/>
        <w:jc w:val="both"/>
        <w:rPr>
          <w:rFonts w:cstheme="minorHAnsi"/>
          <w:b/>
          <w:bCs/>
        </w:rPr>
      </w:pPr>
    </w:p>
    <w:p w14:paraId="1F3108EC" w14:textId="37300726" w:rsidR="002A4370" w:rsidRDefault="002A4370" w:rsidP="00AB0E98">
      <w:pPr>
        <w:autoSpaceDE w:val="0"/>
        <w:autoSpaceDN w:val="0"/>
        <w:adjustRightInd w:val="0"/>
        <w:spacing w:line="240" w:lineRule="auto"/>
        <w:jc w:val="both"/>
        <w:rPr>
          <w:rFonts w:cstheme="minorHAnsi"/>
          <w:b/>
          <w:bCs/>
        </w:rPr>
      </w:pPr>
    </w:p>
    <w:p w14:paraId="488F063C" w14:textId="31EF05F0" w:rsidR="002A4370" w:rsidRDefault="002A4370" w:rsidP="00AB0E98">
      <w:pPr>
        <w:autoSpaceDE w:val="0"/>
        <w:autoSpaceDN w:val="0"/>
        <w:adjustRightInd w:val="0"/>
        <w:spacing w:line="240" w:lineRule="auto"/>
        <w:jc w:val="both"/>
        <w:rPr>
          <w:rFonts w:cstheme="minorHAnsi"/>
          <w:b/>
          <w:bCs/>
        </w:rPr>
      </w:pPr>
    </w:p>
    <w:p w14:paraId="39C38F5F" w14:textId="77777777" w:rsidR="002A4370" w:rsidRDefault="002A4370" w:rsidP="00AB0E98">
      <w:pPr>
        <w:autoSpaceDE w:val="0"/>
        <w:autoSpaceDN w:val="0"/>
        <w:adjustRightInd w:val="0"/>
        <w:spacing w:line="240" w:lineRule="auto"/>
        <w:jc w:val="both"/>
        <w:rPr>
          <w:rFonts w:cstheme="minorHAnsi"/>
          <w:b/>
          <w:bCs/>
        </w:rPr>
      </w:pPr>
    </w:p>
    <w:p w14:paraId="619110DE" w14:textId="1541056B" w:rsidR="00F35B36" w:rsidRDefault="00F35B36" w:rsidP="00AB0E98">
      <w:pPr>
        <w:autoSpaceDE w:val="0"/>
        <w:autoSpaceDN w:val="0"/>
        <w:adjustRightInd w:val="0"/>
        <w:spacing w:line="240" w:lineRule="auto"/>
        <w:jc w:val="both"/>
        <w:rPr>
          <w:rFonts w:cstheme="minorHAnsi"/>
          <w:b/>
          <w:bCs/>
        </w:rPr>
      </w:pPr>
    </w:p>
    <w:p w14:paraId="7A799B81" w14:textId="264FA890" w:rsidR="00F35B36" w:rsidRDefault="00F35B36" w:rsidP="00AB0E98">
      <w:pPr>
        <w:autoSpaceDE w:val="0"/>
        <w:autoSpaceDN w:val="0"/>
        <w:adjustRightInd w:val="0"/>
        <w:spacing w:line="240" w:lineRule="auto"/>
        <w:jc w:val="both"/>
        <w:rPr>
          <w:rFonts w:cstheme="minorHAnsi"/>
          <w:b/>
          <w:bCs/>
        </w:rPr>
      </w:pPr>
    </w:p>
    <w:p w14:paraId="59026A29" w14:textId="4CAF9C88" w:rsidR="00F35B36" w:rsidRDefault="00F35B36" w:rsidP="00AB0E98">
      <w:pPr>
        <w:autoSpaceDE w:val="0"/>
        <w:autoSpaceDN w:val="0"/>
        <w:adjustRightInd w:val="0"/>
        <w:spacing w:line="240" w:lineRule="auto"/>
        <w:jc w:val="both"/>
        <w:rPr>
          <w:rFonts w:cstheme="minorHAnsi"/>
          <w:b/>
          <w:bCs/>
        </w:rPr>
      </w:pPr>
    </w:p>
    <w:p w14:paraId="0814EDFE" w14:textId="25FAE1EC" w:rsidR="00F35B36" w:rsidRDefault="00F35B36" w:rsidP="00AB0E98">
      <w:pPr>
        <w:autoSpaceDE w:val="0"/>
        <w:autoSpaceDN w:val="0"/>
        <w:adjustRightInd w:val="0"/>
        <w:spacing w:line="240" w:lineRule="auto"/>
        <w:jc w:val="both"/>
        <w:rPr>
          <w:rFonts w:cstheme="minorHAnsi"/>
          <w:b/>
          <w:bCs/>
        </w:rPr>
      </w:pPr>
    </w:p>
    <w:p w14:paraId="24B9DA80" w14:textId="09002A15" w:rsidR="00F35B36" w:rsidRDefault="00F35B36" w:rsidP="00AB0E98">
      <w:pPr>
        <w:autoSpaceDE w:val="0"/>
        <w:autoSpaceDN w:val="0"/>
        <w:adjustRightInd w:val="0"/>
        <w:spacing w:line="240" w:lineRule="auto"/>
        <w:jc w:val="both"/>
        <w:rPr>
          <w:rFonts w:cstheme="minorHAnsi"/>
          <w:b/>
          <w:bCs/>
        </w:rPr>
      </w:pPr>
    </w:p>
    <w:p w14:paraId="665B2957" w14:textId="524DD3E8" w:rsidR="00F35B36" w:rsidRDefault="00F35B36" w:rsidP="00AB0E98">
      <w:pPr>
        <w:autoSpaceDE w:val="0"/>
        <w:autoSpaceDN w:val="0"/>
        <w:adjustRightInd w:val="0"/>
        <w:spacing w:line="240" w:lineRule="auto"/>
        <w:jc w:val="both"/>
        <w:rPr>
          <w:rFonts w:cstheme="minorHAnsi"/>
          <w:b/>
          <w:bCs/>
        </w:rPr>
      </w:pPr>
    </w:p>
    <w:p w14:paraId="0EC75B4D" w14:textId="110661A8" w:rsidR="00F35B36" w:rsidRDefault="00F35B36" w:rsidP="00AB0E98">
      <w:pPr>
        <w:autoSpaceDE w:val="0"/>
        <w:autoSpaceDN w:val="0"/>
        <w:adjustRightInd w:val="0"/>
        <w:spacing w:line="240" w:lineRule="auto"/>
        <w:jc w:val="both"/>
        <w:rPr>
          <w:rFonts w:cstheme="minorHAnsi"/>
          <w:b/>
          <w:bCs/>
        </w:rPr>
      </w:pPr>
    </w:p>
    <w:p w14:paraId="3CDD24DA" w14:textId="0ADB893A" w:rsidR="00F35B36" w:rsidRDefault="00F35B36" w:rsidP="00AB0E98">
      <w:pPr>
        <w:autoSpaceDE w:val="0"/>
        <w:autoSpaceDN w:val="0"/>
        <w:adjustRightInd w:val="0"/>
        <w:spacing w:line="240" w:lineRule="auto"/>
        <w:jc w:val="both"/>
        <w:rPr>
          <w:rFonts w:cstheme="minorHAnsi"/>
          <w:b/>
          <w:bCs/>
        </w:rPr>
      </w:pPr>
    </w:p>
    <w:p w14:paraId="4A955DAA" w14:textId="64F22AB4" w:rsidR="00051841" w:rsidRDefault="00051841" w:rsidP="00051841">
      <w:pPr>
        <w:autoSpaceDE w:val="0"/>
        <w:autoSpaceDN w:val="0"/>
        <w:adjustRightInd w:val="0"/>
        <w:spacing w:line="240" w:lineRule="auto"/>
        <w:jc w:val="both"/>
        <w:rPr>
          <w:rFonts w:cstheme="minorHAnsi"/>
          <w:b/>
          <w:bCs/>
        </w:rPr>
      </w:pPr>
      <w:r w:rsidRPr="009E1029">
        <w:rPr>
          <w:rFonts w:cstheme="minorHAnsi"/>
          <w:b/>
          <w:bCs/>
        </w:rPr>
        <w:lastRenderedPageBreak/>
        <w:t xml:space="preserve">Annexe </w:t>
      </w:r>
      <w:r>
        <w:rPr>
          <w:rFonts w:cstheme="minorHAnsi"/>
          <w:b/>
          <w:bCs/>
        </w:rPr>
        <w:t>2. Copie de la carte d’étudiant du candidat</w:t>
      </w:r>
    </w:p>
    <w:p w14:paraId="395D1D9F" w14:textId="5F3D5B43" w:rsidR="00051841" w:rsidRDefault="00051841" w:rsidP="00051841">
      <w:pPr>
        <w:autoSpaceDE w:val="0"/>
        <w:autoSpaceDN w:val="0"/>
        <w:adjustRightInd w:val="0"/>
        <w:spacing w:line="240" w:lineRule="auto"/>
        <w:jc w:val="both"/>
        <w:rPr>
          <w:rFonts w:cstheme="minorHAnsi"/>
          <w:b/>
          <w:bCs/>
        </w:rPr>
      </w:pPr>
    </w:p>
    <w:p w14:paraId="4FE2F906" w14:textId="5178334B" w:rsidR="00F35B36" w:rsidRDefault="00F35B36" w:rsidP="00051841">
      <w:pPr>
        <w:autoSpaceDE w:val="0"/>
        <w:autoSpaceDN w:val="0"/>
        <w:adjustRightInd w:val="0"/>
        <w:spacing w:line="240" w:lineRule="auto"/>
        <w:jc w:val="both"/>
        <w:rPr>
          <w:rFonts w:cstheme="minorHAnsi"/>
          <w:b/>
          <w:bCs/>
        </w:rPr>
      </w:pPr>
    </w:p>
    <w:p w14:paraId="0B54B577" w14:textId="4BC25B50" w:rsidR="00F35B36" w:rsidRDefault="00F35B36" w:rsidP="00051841">
      <w:pPr>
        <w:autoSpaceDE w:val="0"/>
        <w:autoSpaceDN w:val="0"/>
        <w:adjustRightInd w:val="0"/>
        <w:spacing w:line="240" w:lineRule="auto"/>
        <w:jc w:val="both"/>
        <w:rPr>
          <w:rFonts w:cstheme="minorHAnsi"/>
          <w:b/>
          <w:bCs/>
        </w:rPr>
      </w:pPr>
    </w:p>
    <w:p w14:paraId="7A35F808" w14:textId="18B2789F" w:rsidR="00F35B36" w:rsidRDefault="00F35B36" w:rsidP="00051841">
      <w:pPr>
        <w:autoSpaceDE w:val="0"/>
        <w:autoSpaceDN w:val="0"/>
        <w:adjustRightInd w:val="0"/>
        <w:spacing w:line="240" w:lineRule="auto"/>
        <w:jc w:val="both"/>
        <w:rPr>
          <w:rFonts w:cstheme="minorHAnsi"/>
          <w:b/>
          <w:bCs/>
        </w:rPr>
      </w:pPr>
    </w:p>
    <w:p w14:paraId="11CA33B2" w14:textId="77777777" w:rsidR="002A4370" w:rsidRDefault="002A4370" w:rsidP="00051841">
      <w:pPr>
        <w:autoSpaceDE w:val="0"/>
        <w:autoSpaceDN w:val="0"/>
        <w:adjustRightInd w:val="0"/>
        <w:spacing w:line="240" w:lineRule="auto"/>
        <w:jc w:val="both"/>
        <w:rPr>
          <w:rFonts w:cstheme="minorHAnsi"/>
          <w:b/>
          <w:bCs/>
        </w:rPr>
      </w:pPr>
    </w:p>
    <w:p w14:paraId="5DCAB3C9" w14:textId="4460022E" w:rsidR="00F35B36" w:rsidRDefault="00F35B36" w:rsidP="00051841">
      <w:pPr>
        <w:autoSpaceDE w:val="0"/>
        <w:autoSpaceDN w:val="0"/>
        <w:adjustRightInd w:val="0"/>
        <w:spacing w:line="240" w:lineRule="auto"/>
        <w:jc w:val="both"/>
        <w:rPr>
          <w:rFonts w:cstheme="minorHAnsi"/>
          <w:b/>
          <w:bCs/>
        </w:rPr>
      </w:pPr>
    </w:p>
    <w:p w14:paraId="32408896" w14:textId="70C4AF37" w:rsidR="00F35B36" w:rsidRDefault="00F35B36" w:rsidP="00051841">
      <w:pPr>
        <w:autoSpaceDE w:val="0"/>
        <w:autoSpaceDN w:val="0"/>
        <w:adjustRightInd w:val="0"/>
        <w:spacing w:line="240" w:lineRule="auto"/>
        <w:jc w:val="both"/>
        <w:rPr>
          <w:rFonts w:cstheme="minorHAnsi"/>
          <w:b/>
          <w:bCs/>
        </w:rPr>
      </w:pPr>
    </w:p>
    <w:p w14:paraId="4482D12F" w14:textId="699FC9D2" w:rsidR="00F35B36" w:rsidRDefault="00F35B36" w:rsidP="00051841">
      <w:pPr>
        <w:autoSpaceDE w:val="0"/>
        <w:autoSpaceDN w:val="0"/>
        <w:adjustRightInd w:val="0"/>
        <w:spacing w:line="240" w:lineRule="auto"/>
        <w:jc w:val="both"/>
        <w:rPr>
          <w:rFonts w:cstheme="minorHAnsi"/>
          <w:b/>
          <w:bCs/>
        </w:rPr>
      </w:pPr>
    </w:p>
    <w:p w14:paraId="320E5DA6" w14:textId="6C2B7368" w:rsidR="00F35B36" w:rsidRDefault="00F35B36" w:rsidP="00051841">
      <w:pPr>
        <w:autoSpaceDE w:val="0"/>
        <w:autoSpaceDN w:val="0"/>
        <w:adjustRightInd w:val="0"/>
        <w:spacing w:line="240" w:lineRule="auto"/>
        <w:jc w:val="both"/>
        <w:rPr>
          <w:rFonts w:cstheme="minorHAnsi"/>
          <w:b/>
          <w:bCs/>
        </w:rPr>
      </w:pPr>
    </w:p>
    <w:p w14:paraId="59F74F45" w14:textId="7FA8F8E2" w:rsidR="00F35B36" w:rsidRDefault="00F35B36" w:rsidP="00051841">
      <w:pPr>
        <w:autoSpaceDE w:val="0"/>
        <w:autoSpaceDN w:val="0"/>
        <w:adjustRightInd w:val="0"/>
        <w:spacing w:line="240" w:lineRule="auto"/>
        <w:jc w:val="both"/>
        <w:rPr>
          <w:rFonts w:cstheme="minorHAnsi"/>
          <w:b/>
          <w:bCs/>
        </w:rPr>
      </w:pPr>
    </w:p>
    <w:p w14:paraId="1060E8BF" w14:textId="70CD9790" w:rsidR="00F35B36" w:rsidRDefault="00F35B36" w:rsidP="00051841">
      <w:pPr>
        <w:autoSpaceDE w:val="0"/>
        <w:autoSpaceDN w:val="0"/>
        <w:adjustRightInd w:val="0"/>
        <w:spacing w:line="240" w:lineRule="auto"/>
        <w:jc w:val="both"/>
        <w:rPr>
          <w:rFonts w:cstheme="minorHAnsi"/>
          <w:b/>
          <w:bCs/>
        </w:rPr>
      </w:pPr>
    </w:p>
    <w:p w14:paraId="1A3C67A6" w14:textId="1A611A5B" w:rsidR="00F35B36" w:rsidRDefault="00F35B36" w:rsidP="00051841">
      <w:pPr>
        <w:autoSpaceDE w:val="0"/>
        <w:autoSpaceDN w:val="0"/>
        <w:adjustRightInd w:val="0"/>
        <w:spacing w:line="240" w:lineRule="auto"/>
        <w:jc w:val="both"/>
        <w:rPr>
          <w:rFonts w:cstheme="minorHAnsi"/>
          <w:b/>
          <w:bCs/>
        </w:rPr>
      </w:pPr>
    </w:p>
    <w:p w14:paraId="1A3CE0BD" w14:textId="2C8677AC" w:rsidR="00F35B36" w:rsidRDefault="00F35B36" w:rsidP="00051841">
      <w:pPr>
        <w:autoSpaceDE w:val="0"/>
        <w:autoSpaceDN w:val="0"/>
        <w:adjustRightInd w:val="0"/>
        <w:spacing w:line="240" w:lineRule="auto"/>
        <w:jc w:val="both"/>
        <w:rPr>
          <w:rFonts w:cstheme="minorHAnsi"/>
          <w:b/>
          <w:bCs/>
        </w:rPr>
      </w:pPr>
    </w:p>
    <w:p w14:paraId="3DA9C020" w14:textId="343C5FC5" w:rsidR="00F35B36" w:rsidRDefault="00F35B36" w:rsidP="00051841">
      <w:pPr>
        <w:autoSpaceDE w:val="0"/>
        <w:autoSpaceDN w:val="0"/>
        <w:adjustRightInd w:val="0"/>
        <w:spacing w:line="240" w:lineRule="auto"/>
        <w:jc w:val="both"/>
        <w:rPr>
          <w:rFonts w:cstheme="minorHAnsi"/>
          <w:b/>
          <w:bCs/>
        </w:rPr>
      </w:pPr>
    </w:p>
    <w:p w14:paraId="0B32E1BC" w14:textId="3A0AA29E" w:rsidR="00F35B36" w:rsidRDefault="00F35B36" w:rsidP="00051841">
      <w:pPr>
        <w:autoSpaceDE w:val="0"/>
        <w:autoSpaceDN w:val="0"/>
        <w:adjustRightInd w:val="0"/>
        <w:spacing w:line="240" w:lineRule="auto"/>
        <w:jc w:val="both"/>
        <w:rPr>
          <w:rFonts w:cstheme="minorHAnsi"/>
          <w:b/>
          <w:bCs/>
        </w:rPr>
      </w:pPr>
    </w:p>
    <w:p w14:paraId="450D5F84" w14:textId="2D1615CF" w:rsidR="00F35B36" w:rsidRDefault="00F35B36" w:rsidP="00051841">
      <w:pPr>
        <w:autoSpaceDE w:val="0"/>
        <w:autoSpaceDN w:val="0"/>
        <w:adjustRightInd w:val="0"/>
        <w:spacing w:line="240" w:lineRule="auto"/>
        <w:jc w:val="both"/>
        <w:rPr>
          <w:rFonts w:cstheme="minorHAnsi"/>
          <w:b/>
          <w:bCs/>
        </w:rPr>
      </w:pPr>
    </w:p>
    <w:p w14:paraId="434F6B49" w14:textId="58D39520" w:rsidR="00F35B36" w:rsidRDefault="00F35B36" w:rsidP="00051841">
      <w:pPr>
        <w:autoSpaceDE w:val="0"/>
        <w:autoSpaceDN w:val="0"/>
        <w:adjustRightInd w:val="0"/>
        <w:spacing w:line="240" w:lineRule="auto"/>
        <w:jc w:val="both"/>
        <w:rPr>
          <w:rFonts w:cstheme="minorHAnsi"/>
          <w:b/>
          <w:bCs/>
        </w:rPr>
      </w:pPr>
    </w:p>
    <w:p w14:paraId="480CE303" w14:textId="316DC3A1" w:rsidR="00F35B36" w:rsidRDefault="00F35B36" w:rsidP="00051841">
      <w:pPr>
        <w:autoSpaceDE w:val="0"/>
        <w:autoSpaceDN w:val="0"/>
        <w:adjustRightInd w:val="0"/>
        <w:spacing w:line="240" w:lineRule="auto"/>
        <w:jc w:val="both"/>
        <w:rPr>
          <w:rFonts w:cstheme="minorHAnsi"/>
          <w:b/>
          <w:bCs/>
        </w:rPr>
      </w:pPr>
    </w:p>
    <w:p w14:paraId="5AF6D3A6" w14:textId="4A22712E" w:rsidR="00F35B36" w:rsidRDefault="00F35B36" w:rsidP="00051841">
      <w:pPr>
        <w:autoSpaceDE w:val="0"/>
        <w:autoSpaceDN w:val="0"/>
        <w:adjustRightInd w:val="0"/>
        <w:spacing w:line="240" w:lineRule="auto"/>
        <w:jc w:val="both"/>
        <w:rPr>
          <w:rFonts w:cstheme="minorHAnsi"/>
          <w:b/>
          <w:bCs/>
        </w:rPr>
      </w:pPr>
    </w:p>
    <w:p w14:paraId="265CBE70" w14:textId="4F02A887" w:rsidR="00F35B36" w:rsidRDefault="00F35B36" w:rsidP="00051841">
      <w:pPr>
        <w:autoSpaceDE w:val="0"/>
        <w:autoSpaceDN w:val="0"/>
        <w:adjustRightInd w:val="0"/>
        <w:spacing w:line="240" w:lineRule="auto"/>
        <w:jc w:val="both"/>
        <w:rPr>
          <w:rFonts w:cstheme="minorHAnsi"/>
          <w:b/>
          <w:bCs/>
        </w:rPr>
      </w:pPr>
    </w:p>
    <w:p w14:paraId="340814B7" w14:textId="350F89DF" w:rsidR="00F35B36" w:rsidRDefault="00F35B36" w:rsidP="00051841">
      <w:pPr>
        <w:autoSpaceDE w:val="0"/>
        <w:autoSpaceDN w:val="0"/>
        <w:adjustRightInd w:val="0"/>
        <w:spacing w:line="240" w:lineRule="auto"/>
        <w:jc w:val="both"/>
        <w:rPr>
          <w:rFonts w:cstheme="minorHAnsi"/>
          <w:b/>
          <w:bCs/>
        </w:rPr>
      </w:pPr>
    </w:p>
    <w:p w14:paraId="3028FE3D" w14:textId="2FAE35EA" w:rsidR="00F35B36" w:rsidRDefault="00F35B36" w:rsidP="00051841">
      <w:pPr>
        <w:autoSpaceDE w:val="0"/>
        <w:autoSpaceDN w:val="0"/>
        <w:adjustRightInd w:val="0"/>
        <w:spacing w:line="240" w:lineRule="auto"/>
        <w:jc w:val="both"/>
        <w:rPr>
          <w:rFonts w:cstheme="minorHAnsi"/>
          <w:b/>
          <w:bCs/>
        </w:rPr>
      </w:pPr>
    </w:p>
    <w:p w14:paraId="49571DFC" w14:textId="2E262D6E" w:rsidR="00F35B36" w:rsidRDefault="00F35B36" w:rsidP="00051841">
      <w:pPr>
        <w:autoSpaceDE w:val="0"/>
        <w:autoSpaceDN w:val="0"/>
        <w:adjustRightInd w:val="0"/>
        <w:spacing w:line="240" w:lineRule="auto"/>
        <w:jc w:val="both"/>
        <w:rPr>
          <w:rFonts w:cstheme="minorHAnsi"/>
          <w:b/>
          <w:bCs/>
        </w:rPr>
      </w:pPr>
    </w:p>
    <w:p w14:paraId="09A9A97C" w14:textId="4CD7A954" w:rsidR="00F35B36" w:rsidRDefault="00F35B36" w:rsidP="00051841">
      <w:pPr>
        <w:autoSpaceDE w:val="0"/>
        <w:autoSpaceDN w:val="0"/>
        <w:adjustRightInd w:val="0"/>
        <w:spacing w:line="240" w:lineRule="auto"/>
        <w:jc w:val="both"/>
        <w:rPr>
          <w:rFonts w:cstheme="minorHAnsi"/>
          <w:b/>
          <w:bCs/>
        </w:rPr>
      </w:pPr>
    </w:p>
    <w:p w14:paraId="0887C699" w14:textId="5BDA8F35" w:rsidR="00F35B36" w:rsidRDefault="00F35B36" w:rsidP="00051841">
      <w:pPr>
        <w:autoSpaceDE w:val="0"/>
        <w:autoSpaceDN w:val="0"/>
        <w:adjustRightInd w:val="0"/>
        <w:spacing w:line="240" w:lineRule="auto"/>
        <w:jc w:val="both"/>
        <w:rPr>
          <w:rFonts w:cstheme="minorHAnsi"/>
          <w:b/>
          <w:bCs/>
        </w:rPr>
      </w:pPr>
    </w:p>
    <w:p w14:paraId="6AB4C3DC" w14:textId="33CAC66F" w:rsidR="00F35B36" w:rsidRDefault="00F35B36" w:rsidP="00051841">
      <w:pPr>
        <w:autoSpaceDE w:val="0"/>
        <w:autoSpaceDN w:val="0"/>
        <w:adjustRightInd w:val="0"/>
        <w:spacing w:line="240" w:lineRule="auto"/>
        <w:jc w:val="both"/>
        <w:rPr>
          <w:rFonts w:cstheme="minorHAnsi"/>
          <w:b/>
          <w:bCs/>
        </w:rPr>
      </w:pPr>
    </w:p>
    <w:p w14:paraId="052B5F4D" w14:textId="6BF3D1AE" w:rsidR="00F35B36" w:rsidRDefault="00F35B36" w:rsidP="00051841">
      <w:pPr>
        <w:autoSpaceDE w:val="0"/>
        <w:autoSpaceDN w:val="0"/>
        <w:adjustRightInd w:val="0"/>
        <w:spacing w:line="240" w:lineRule="auto"/>
        <w:jc w:val="both"/>
        <w:rPr>
          <w:rFonts w:cstheme="minorHAnsi"/>
          <w:b/>
          <w:bCs/>
        </w:rPr>
      </w:pPr>
    </w:p>
    <w:p w14:paraId="03BFEFB5" w14:textId="755BB104" w:rsidR="00F35B36" w:rsidRDefault="00F35B36" w:rsidP="00051841">
      <w:pPr>
        <w:autoSpaceDE w:val="0"/>
        <w:autoSpaceDN w:val="0"/>
        <w:adjustRightInd w:val="0"/>
        <w:spacing w:line="240" w:lineRule="auto"/>
        <w:jc w:val="both"/>
        <w:rPr>
          <w:rFonts w:cstheme="minorHAnsi"/>
          <w:b/>
          <w:bCs/>
        </w:rPr>
      </w:pPr>
    </w:p>
    <w:p w14:paraId="59A2E47B" w14:textId="5924309A" w:rsidR="00F35B36" w:rsidRDefault="00F35B36" w:rsidP="00051841">
      <w:pPr>
        <w:autoSpaceDE w:val="0"/>
        <w:autoSpaceDN w:val="0"/>
        <w:adjustRightInd w:val="0"/>
        <w:spacing w:line="240" w:lineRule="auto"/>
        <w:jc w:val="both"/>
        <w:rPr>
          <w:rFonts w:cstheme="minorHAnsi"/>
          <w:b/>
          <w:bCs/>
        </w:rPr>
      </w:pPr>
    </w:p>
    <w:p w14:paraId="5C696FB1" w14:textId="53EEBAC8" w:rsidR="00F35B36" w:rsidRDefault="00F35B36" w:rsidP="00051841">
      <w:pPr>
        <w:autoSpaceDE w:val="0"/>
        <w:autoSpaceDN w:val="0"/>
        <w:adjustRightInd w:val="0"/>
        <w:spacing w:line="240" w:lineRule="auto"/>
        <w:jc w:val="both"/>
        <w:rPr>
          <w:ins w:id="2" w:author="Christine TABUENCA" w:date="2024-02-27T17:33:00Z"/>
          <w:rFonts w:cstheme="minorHAnsi"/>
          <w:b/>
          <w:bCs/>
        </w:rPr>
      </w:pPr>
    </w:p>
    <w:p w14:paraId="7916F395" w14:textId="77777777" w:rsidR="00381185" w:rsidRDefault="00381185" w:rsidP="00051841">
      <w:pPr>
        <w:autoSpaceDE w:val="0"/>
        <w:autoSpaceDN w:val="0"/>
        <w:adjustRightInd w:val="0"/>
        <w:spacing w:line="240" w:lineRule="auto"/>
        <w:jc w:val="both"/>
        <w:rPr>
          <w:rFonts w:cstheme="minorHAnsi"/>
          <w:b/>
          <w:bCs/>
        </w:rPr>
      </w:pPr>
    </w:p>
    <w:p w14:paraId="556A1AF4" w14:textId="3F0358F0" w:rsidR="00051841" w:rsidRDefault="00051841" w:rsidP="00051841">
      <w:pPr>
        <w:autoSpaceDE w:val="0"/>
        <w:autoSpaceDN w:val="0"/>
        <w:adjustRightInd w:val="0"/>
        <w:spacing w:line="240" w:lineRule="auto"/>
        <w:jc w:val="both"/>
        <w:rPr>
          <w:rFonts w:cstheme="minorHAnsi"/>
          <w:b/>
          <w:bCs/>
        </w:rPr>
      </w:pPr>
      <w:r>
        <w:rPr>
          <w:rFonts w:cstheme="minorHAnsi"/>
          <w:b/>
          <w:bCs/>
        </w:rPr>
        <w:lastRenderedPageBreak/>
        <w:t xml:space="preserve">Annexe 3. </w:t>
      </w:r>
      <w:r w:rsidR="00740374">
        <w:rPr>
          <w:rFonts w:cstheme="minorHAnsi"/>
          <w:b/>
          <w:bCs/>
        </w:rPr>
        <w:t>Lettre de motivation du candidat</w:t>
      </w:r>
    </w:p>
    <w:p w14:paraId="6133CEE8" w14:textId="76D75D71" w:rsidR="009E1029" w:rsidRDefault="009E1029" w:rsidP="009E1029">
      <w:pPr>
        <w:autoSpaceDE w:val="0"/>
        <w:autoSpaceDN w:val="0"/>
        <w:adjustRightInd w:val="0"/>
        <w:spacing w:line="240" w:lineRule="auto"/>
        <w:jc w:val="both"/>
        <w:rPr>
          <w:rFonts w:cstheme="minorHAnsi"/>
          <w:b/>
          <w:bCs/>
        </w:rPr>
      </w:pPr>
    </w:p>
    <w:p w14:paraId="3F28A5BF" w14:textId="156B673B" w:rsidR="00F35B36" w:rsidRDefault="00F35B36" w:rsidP="009E1029">
      <w:pPr>
        <w:autoSpaceDE w:val="0"/>
        <w:autoSpaceDN w:val="0"/>
        <w:adjustRightInd w:val="0"/>
        <w:spacing w:line="240" w:lineRule="auto"/>
        <w:jc w:val="both"/>
        <w:rPr>
          <w:rFonts w:cstheme="minorHAnsi"/>
          <w:b/>
          <w:bCs/>
        </w:rPr>
      </w:pPr>
    </w:p>
    <w:p w14:paraId="546409EA" w14:textId="1CDD3ACA" w:rsidR="00F35B36" w:rsidRDefault="00F35B36" w:rsidP="009E1029">
      <w:pPr>
        <w:autoSpaceDE w:val="0"/>
        <w:autoSpaceDN w:val="0"/>
        <w:adjustRightInd w:val="0"/>
        <w:spacing w:line="240" w:lineRule="auto"/>
        <w:jc w:val="both"/>
        <w:rPr>
          <w:rFonts w:cstheme="minorHAnsi"/>
          <w:b/>
          <w:bCs/>
        </w:rPr>
      </w:pPr>
    </w:p>
    <w:p w14:paraId="6E25169F" w14:textId="1FE1B74B" w:rsidR="00F35B36" w:rsidRDefault="00F35B36" w:rsidP="009E1029">
      <w:pPr>
        <w:autoSpaceDE w:val="0"/>
        <w:autoSpaceDN w:val="0"/>
        <w:adjustRightInd w:val="0"/>
        <w:spacing w:line="240" w:lineRule="auto"/>
        <w:jc w:val="both"/>
        <w:rPr>
          <w:rFonts w:cstheme="minorHAnsi"/>
          <w:b/>
          <w:bCs/>
        </w:rPr>
      </w:pPr>
    </w:p>
    <w:p w14:paraId="31417085" w14:textId="3686619A" w:rsidR="00F35B36" w:rsidRDefault="00F35B36" w:rsidP="009E1029">
      <w:pPr>
        <w:autoSpaceDE w:val="0"/>
        <w:autoSpaceDN w:val="0"/>
        <w:adjustRightInd w:val="0"/>
        <w:spacing w:line="240" w:lineRule="auto"/>
        <w:jc w:val="both"/>
        <w:rPr>
          <w:rFonts w:cstheme="minorHAnsi"/>
          <w:b/>
          <w:bCs/>
        </w:rPr>
      </w:pPr>
    </w:p>
    <w:p w14:paraId="5C5B2F21" w14:textId="312BEB31" w:rsidR="00F35B36" w:rsidRDefault="00F35B36" w:rsidP="009E1029">
      <w:pPr>
        <w:autoSpaceDE w:val="0"/>
        <w:autoSpaceDN w:val="0"/>
        <w:adjustRightInd w:val="0"/>
        <w:spacing w:line="240" w:lineRule="auto"/>
        <w:jc w:val="both"/>
        <w:rPr>
          <w:rFonts w:cstheme="minorHAnsi"/>
          <w:b/>
          <w:bCs/>
        </w:rPr>
      </w:pPr>
    </w:p>
    <w:p w14:paraId="7CEA8758" w14:textId="4C574549" w:rsidR="00F35B36" w:rsidRDefault="00F35B36" w:rsidP="009E1029">
      <w:pPr>
        <w:autoSpaceDE w:val="0"/>
        <w:autoSpaceDN w:val="0"/>
        <w:adjustRightInd w:val="0"/>
        <w:spacing w:line="240" w:lineRule="auto"/>
        <w:jc w:val="both"/>
        <w:rPr>
          <w:rFonts w:cstheme="minorHAnsi"/>
          <w:b/>
          <w:bCs/>
        </w:rPr>
      </w:pPr>
    </w:p>
    <w:p w14:paraId="4B09E759" w14:textId="55FD1567" w:rsidR="00F35B36" w:rsidRDefault="00F35B36" w:rsidP="009E1029">
      <w:pPr>
        <w:autoSpaceDE w:val="0"/>
        <w:autoSpaceDN w:val="0"/>
        <w:adjustRightInd w:val="0"/>
        <w:spacing w:line="240" w:lineRule="auto"/>
        <w:jc w:val="both"/>
        <w:rPr>
          <w:rFonts w:cstheme="minorHAnsi"/>
          <w:b/>
          <w:bCs/>
        </w:rPr>
      </w:pPr>
    </w:p>
    <w:p w14:paraId="692AE29D" w14:textId="2D4484D7" w:rsidR="00F35B36" w:rsidRDefault="00F35B36" w:rsidP="009E1029">
      <w:pPr>
        <w:autoSpaceDE w:val="0"/>
        <w:autoSpaceDN w:val="0"/>
        <w:adjustRightInd w:val="0"/>
        <w:spacing w:line="240" w:lineRule="auto"/>
        <w:jc w:val="both"/>
        <w:rPr>
          <w:rFonts w:cstheme="minorHAnsi"/>
          <w:b/>
          <w:bCs/>
        </w:rPr>
      </w:pPr>
    </w:p>
    <w:p w14:paraId="38A903D9" w14:textId="47056A35" w:rsidR="00F35B36" w:rsidRDefault="00F35B36" w:rsidP="009E1029">
      <w:pPr>
        <w:autoSpaceDE w:val="0"/>
        <w:autoSpaceDN w:val="0"/>
        <w:adjustRightInd w:val="0"/>
        <w:spacing w:line="240" w:lineRule="auto"/>
        <w:jc w:val="both"/>
        <w:rPr>
          <w:rFonts w:cstheme="minorHAnsi"/>
          <w:b/>
          <w:bCs/>
        </w:rPr>
      </w:pPr>
    </w:p>
    <w:p w14:paraId="35C84CF2" w14:textId="603CA3A6" w:rsidR="00F35B36" w:rsidRDefault="00F35B36" w:rsidP="009E1029">
      <w:pPr>
        <w:autoSpaceDE w:val="0"/>
        <w:autoSpaceDN w:val="0"/>
        <w:adjustRightInd w:val="0"/>
        <w:spacing w:line="240" w:lineRule="auto"/>
        <w:jc w:val="both"/>
        <w:rPr>
          <w:rFonts w:cstheme="minorHAnsi"/>
          <w:b/>
          <w:bCs/>
        </w:rPr>
      </w:pPr>
    </w:p>
    <w:p w14:paraId="115EF8F0" w14:textId="0380DCAB" w:rsidR="00F35B36" w:rsidRDefault="00F35B36" w:rsidP="009E1029">
      <w:pPr>
        <w:autoSpaceDE w:val="0"/>
        <w:autoSpaceDN w:val="0"/>
        <w:adjustRightInd w:val="0"/>
        <w:spacing w:line="240" w:lineRule="auto"/>
        <w:jc w:val="both"/>
        <w:rPr>
          <w:rFonts w:cstheme="minorHAnsi"/>
          <w:b/>
          <w:bCs/>
        </w:rPr>
      </w:pPr>
    </w:p>
    <w:p w14:paraId="019E388F" w14:textId="2DEC6E69" w:rsidR="00F35B36" w:rsidRDefault="00F35B36" w:rsidP="009E1029">
      <w:pPr>
        <w:autoSpaceDE w:val="0"/>
        <w:autoSpaceDN w:val="0"/>
        <w:adjustRightInd w:val="0"/>
        <w:spacing w:line="240" w:lineRule="auto"/>
        <w:jc w:val="both"/>
        <w:rPr>
          <w:rFonts w:cstheme="minorHAnsi"/>
          <w:b/>
          <w:bCs/>
        </w:rPr>
      </w:pPr>
    </w:p>
    <w:p w14:paraId="62548F48" w14:textId="61099A07" w:rsidR="00F35B36" w:rsidRDefault="00F35B36" w:rsidP="009E1029">
      <w:pPr>
        <w:autoSpaceDE w:val="0"/>
        <w:autoSpaceDN w:val="0"/>
        <w:adjustRightInd w:val="0"/>
        <w:spacing w:line="240" w:lineRule="auto"/>
        <w:jc w:val="both"/>
        <w:rPr>
          <w:rFonts w:cstheme="minorHAnsi"/>
          <w:b/>
          <w:bCs/>
        </w:rPr>
      </w:pPr>
    </w:p>
    <w:p w14:paraId="4866F109" w14:textId="3039AEBA" w:rsidR="00F35B36" w:rsidRDefault="00F35B36" w:rsidP="009E1029">
      <w:pPr>
        <w:autoSpaceDE w:val="0"/>
        <w:autoSpaceDN w:val="0"/>
        <w:adjustRightInd w:val="0"/>
        <w:spacing w:line="240" w:lineRule="auto"/>
        <w:jc w:val="both"/>
        <w:rPr>
          <w:rFonts w:cstheme="minorHAnsi"/>
          <w:b/>
          <w:bCs/>
        </w:rPr>
      </w:pPr>
    </w:p>
    <w:p w14:paraId="2FF0E1D9" w14:textId="47151839" w:rsidR="00F35B36" w:rsidRDefault="00F35B36" w:rsidP="009E1029">
      <w:pPr>
        <w:autoSpaceDE w:val="0"/>
        <w:autoSpaceDN w:val="0"/>
        <w:adjustRightInd w:val="0"/>
        <w:spacing w:line="240" w:lineRule="auto"/>
        <w:jc w:val="both"/>
        <w:rPr>
          <w:rFonts w:cstheme="minorHAnsi"/>
          <w:b/>
          <w:bCs/>
        </w:rPr>
      </w:pPr>
    </w:p>
    <w:p w14:paraId="0F4F2D1C" w14:textId="6B823BF3" w:rsidR="00F35B36" w:rsidRDefault="00F35B36" w:rsidP="009E1029">
      <w:pPr>
        <w:autoSpaceDE w:val="0"/>
        <w:autoSpaceDN w:val="0"/>
        <w:adjustRightInd w:val="0"/>
        <w:spacing w:line="240" w:lineRule="auto"/>
        <w:jc w:val="both"/>
        <w:rPr>
          <w:rFonts w:cstheme="minorHAnsi"/>
          <w:b/>
          <w:bCs/>
        </w:rPr>
      </w:pPr>
    </w:p>
    <w:p w14:paraId="7E42BCA1" w14:textId="4EF4C5AD" w:rsidR="00F35B36" w:rsidRDefault="00F35B36" w:rsidP="009E1029">
      <w:pPr>
        <w:autoSpaceDE w:val="0"/>
        <w:autoSpaceDN w:val="0"/>
        <w:adjustRightInd w:val="0"/>
        <w:spacing w:line="240" w:lineRule="auto"/>
        <w:jc w:val="both"/>
        <w:rPr>
          <w:rFonts w:cstheme="minorHAnsi"/>
          <w:b/>
          <w:bCs/>
        </w:rPr>
      </w:pPr>
    </w:p>
    <w:p w14:paraId="1F504B53" w14:textId="666681F2" w:rsidR="0052596E" w:rsidRDefault="0052596E" w:rsidP="009E1029">
      <w:pPr>
        <w:autoSpaceDE w:val="0"/>
        <w:autoSpaceDN w:val="0"/>
        <w:adjustRightInd w:val="0"/>
        <w:spacing w:line="240" w:lineRule="auto"/>
        <w:jc w:val="both"/>
        <w:rPr>
          <w:rFonts w:cstheme="minorHAnsi"/>
          <w:b/>
          <w:bCs/>
        </w:rPr>
      </w:pPr>
    </w:p>
    <w:p w14:paraId="0594161B" w14:textId="1D20C095" w:rsidR="0052596E" w:rsidRDefault="0052596E" w:rsidP="009E1029">
      <w:pPr>
        <w:autoSpaceDE w:val="0"/>
        <w:autoSpaceDN w:val="0"/>
        <w:adjustRightInd w:val="0"/>
        <w:spacing w:line="240" w:lineRule="auto"/>
        <w:jc w:val="both"/>
        <w:rPr>
          <w:rFonts w:cstheme="minorHAnsi"/>
          <w:b/>
          <w:bCs/>
        </w:rPr>
      </w:pPr>
    </w:p>
    <w:p w14:paraId="0C88E581" w14:textId="7AD94360" w:rsidR="0052596E" w:rsidRDefault="0052596E" w:rsidP="009E1029">
      <w:pPr>
        <w:autoSpaceDE w:val="0"/>
        <w:autoSpaceDN w:val="0"/>
        <w:adjustRightInd w:val="0"/>
        <w:spacing w:line="240" w:lineRule="auto"/>
        <w:jc w:val="both"/>
        <w:rPr>
          <w:rFonts w:cstheme="minorHAnsi"/>
          <w:b/>
          <w:bCs/>
        </w:rPr>
      </w:pPr>
    </w:p>
    <w:p w14:paraId="7BFABEF2" w14:textId="5D7C3A88" w:rsidR="0052596E" w:rsidRDefault="0052596E" w:rsidP="009E1029">
      <w:pPr>
        <w:autoSpaceDE w:val="0"/>
        <w:autoSpaceDN w:val="0"/>
        <w:adjustRightInd w:val="0"/>
        <w:spacing w:line="240" w:lineRule="auto"/>
        <w:jc w:val="both"/>
        <w:rPr>
          <w:rFonts w:cstheme="minorHAnsi"/>
          <w:b/>
          <w:bCs/>
        </w:rPr>
      </w:pPr>
    </w:p>
    <w:p w14:paraId="01DE4D8D" w14:textId="4851BB0B" w:rsidR="0052596E" w:rsidRDefault="0052596E" w:rsidP="009E1029">
      <w:pPr>
        <w:autoSpaceDE w:val="0"/>
        <w:autoSpaceDN w:val="0"/>
        <w:adjustRightInd w:val="0"/>
        <w:spacing w:line="240" w:lineRule="auto"/>
        <w:jc w:val="both"/>
        <w:rPr>
          <w:rFonts w:cstheme="minorHAnsi"/>
          <w:b/>
          <w:bCs/>
        </w:rPr>
      </w:pPr>
    </w:p>
    <w:p w14:paraId="02815DE8" w14:textId="37FC4DA5" w:rsidR="0052596E" w:rsidRDefault="0052596E" w:rsidP="009E1029">
      <w:pPr>
        <w:autoSpaceDE w:val="0"/>
        <w:autoSpaceDN w:val="0"/>
        <w:adjustRightInd w:val="0"/>
        <w:spacing w:line="240" w:lineRule="auto"/>
        <w:jc w:val="both"/>
        <w:rPr>
          <w:rFonts w:cstheme="minorHAnsi"/>
          <w:b/>
          <w:bCs/>
        </w:rPr>
      </w:pPr>
    </w:p>
    <w:p w14:paraId="653B8DE8" w14:textId="38BFDB64" w:rsidR="0052596E" w:rsidRDefault="0052596E" w:rsidP="009E1029">
      <w:pPr>
        <w:autoSpaceDE w:val="0"/>
        <w:autoSpaceDN w:val="0"/>
        <w:adjustRightInd w:val="0"/>
        <w:spacing w:line="240" w:lineRule="auto"/>
        <w:jc w:val="both"/>
        <w:rPr>
          <w:rFonts w:cstheme="minorHAnsi"/>
          <w:b/>
          <w:bCs/>
        </w:rPr>
      </w:pPr>
    </w:p>
    <w:p w14:paraId="33506A90" w14:textId="2F14EAFC" w:rsidR="0052596E" w:rsidRDefault="0052596E" w:rsidP="009E1029">
      <w:pPr>
        <w:autoSpaceDE w:val="0"/>
        <w:autoSpaceDN w:val="0"/>
        <w:adjustRightInd w:val="0"/>
        <w:spacing w:line="240" w:lineRule="auto"/>
        <w:jc w:val="both"/>
        <w:rPr>
          <w:rFonts w:cstheme="minorHAnsi"/>
          <w:b/>
          <w:bCs/>
        </w:rPr>
      </w:pPr>
    </w:p>
    <w:p w14:paraId="508782C3" w14:textId="77777777" w:rsidR="0052596E" w:rsidRDefault="0052596E" w:rsidP="009E1029">
      <w:pPr>
        <w:autoSpaceDE w:val="0"/>
        <w:autoSpaceDN w:val="0"/>
        <w:adjustRightInd w:val="0"/>
        <w:spacing w:line="240" w:lineRule="auto"/>
        <w:jc w:val="both"/>
        <w:rPr>
          <w:rFonts w:cstheme="minorHAnsi"/>
          <w:b/>
          <w:bCs/>
        </w:rPr>
      </w:pPr>
    </w:p>
    <w:p w14:paraId="24C69D5C" w14:textId="728FA896" w:rsidR="00F35B36" w:rsidRDefault="00F35B36" w:rsidP="009E1029">
      <w:pPr>
        <w:autoSpaceDE w:val="0"/>
        <w:autoSpaceDN w:val="0"/>
        <w:adjustRightInd w:val="0"/>
        <w:spacing w:line="240" w:lineRule="auto"/>
        <w:jc w:val="both"/>
        <w:rPr>
          <w:rFonts w:cstheme="minorHAnsi"/>
          <w:b/>
          <w:bCs/>
        </w:rPr>
      </w:pPr>
    </w:p>
    <w:p w14:paraId="0C437E5A" w14:textId="1452FFEA" w:rsidR="00F35B36" w:rsidRDefault="00F35B36" w:rsidP="009E1029">
      <w:pPr>
        <w:autoSpaceDE w:val="0"/>
        <w:autoSpaceDN w:val="0"/>
        <w:adjustRightInd w:val="0"/>
        <w:spacing w:line="240" w:lineRule="auto"/>
        <w:jc w:val="both"/>
        <w:rPr>
          <w:rFonts w:cstheme="minorHAnsi"/>
          <w:b/>
          <w:bCs/>
        </w:rPr>
      </w:pPr>
    </w:p>
    <w:p w14:paraId="4F3076D8" w14:textId="114C1736" w:rsidR="00F35B36" w:rsidRDefault="00F35B36" w:rsidP="009E1029">
      <w:pPr>
        <w:autoSpaceDE w:val="0"/>
        <w:autoSpaceDN w:val="0"/>
        <w:adjustRightInd w:val="0"/>
        <w:spacing w:line="240" w:lineRule="auto"/>
        <w:jc w:val="both"/>
        <w:rPr>
          <w:ins w:id="3" w:author="Christine TABUENCA" w:date="2024-02-27T17:33:00Z"/>
          <w:rFonts w:cstheme="minorHAnsi"/>
          <w:b/>
          <w:bCs/>
        </w:rPr>
      </w:pPr>
    </w:p>
    <w:p w14:paraId="319D54A8" w14:textId="77777777" w:rsidR="00381185" w:rsidRDefault="00381185" w:rsidP="009E1029">
      <w:pPr>
        <w:autoSpaceDE w:val="0"/>
        <w:autoSpaceDN w:val="0"/>
        <w:adjustRightInd w:val="0"/>
        <w:spacing w:line="240" w:lineRule="auto"/>
        <w:jc w:val="both"/>
        <w:rPr>
          <w:rFonts w:cstheme="minorHAnsi"/>
          <w:b/>
          <w:bCs/>
        </w:rPr>
      </w:pPr>
    </w:p>
    <w:p w14:paraId="0544B8B0" w14:textId="4E0D6449" w:rsidR="00740374" w:rsidRDefault="002A4370" w:rsidP="009E1029">
      <w:pPr>
        <w:autoSpaceDE w:val="0"/>
        <w:autoSpaceDN w:val="0"/>
        <w:adjustRightInd w:val="0"/>
        <w:spacing w:line="240" w:lineRule="auto"/>
        <w:jc w:val="both"/>
        <w:rPr>
          <w:rFonts w:cstheme="minorHAnsi"/>
          <w:b/>
          <w:bCs/>
        </w:rPr>
      </w:pPr>
      <w:r>
        <w:rPr>
          <w:rFonts w:cstheme="minorHAnsi"/>
          <w:b/>
          <w:bCs/>
        </w:rPr>
        <w:lastRenderedPageBreak/>
        <w:t>A</w:t>
      </w:r>
      <w:r w:rsidR="00740374">
        <w:rPr>
          <w:rFonts w:cstheme="minorHAnsi"/>
          <w:b/>
          <w:bCs/>
        </w:rPr>
        <w:t xml:space="preserve">nnexe </w:t>
      </w:r>
      <w:r>
        <w:rPr>
          <w:rFonts w:cstheme="minorHAnsi"/>
          <w:b/>
          <w:bCs/>
        </w:rPr>
        <w:t>4</w:t>
      </w:r>
      <w:r w:rsidR="00740374">
        <w:rPr>
          <w:rFonts w:cstheme="minorHAnsi"/>
          <w:b/>
          <w:bCs/>
        </w:rPr>
        <w:t xml:space="preserve">. </w:t>
      </w:r>
      <w:r w:rsidR="00F35B36">
        <w:rPr>
          <w:rFonts w:cstheme="minorHAnsi"/>
          <w:b/>
          <w:bCs/>
        </w:rPr>
        <w:t>Avis motivé du directeur de thèse</w:t>
      </w:r>
    </w:p>
    <w:p w14:paraId="547702AD" w14:textId="74AE8AA6" w:rsidR="009E1029" w:rsidRDefault="009E1029" w:rsidP="009E1029">
      <w:pPr>
        <w:autoSpaceDE w:val="0"/>
        <w:autoSpaceDN w:val="0"/>
        <w:adjustRightInd w:val="0"/>
        <w:spacing w:line="240" w:lineRule="auto"/>
        <w:jc w:val="both"/>
        <w:rPr>
          <w:rFonts w:cstheme="minorHAnsi"/>
          <w:b/>
          <w:bCs/>
        </w:rPr>
      </w:pPr>
    </w:p>
    <w:p w14:paraId="3D97D671" w14:textId="77777777" w:rsidR="00F35B36" w:rsidRPr="00F35B36" w:rsidRDefault="00F35B36" w:rsidP="00F35B36">
      <w:pPr>
        <w:tabs>
          <w:tab w:val="left" w:pos="2805"/>
        </w:tabs>
        <w:jc w:val="both"/>
        <w:rPr>
          <w:rFonts w:ascii="Trebuchet MS" w:eastAsia="Calibri" w:hAnsi="Trebuchet MS" w:cs="Calibri"/>
          <w:b/>
        </w:rPr>
      </w:pPr>
      <w:r w:rsidRPr="00F35B36">
        <w:rPr>
          <w:rFonts w:ascii="Trebuchet MS" w:eastAsia="Calibri" w:hAnsi="Trebuchet MS" w:cs="Calibri"/>
          <w:b/>
        </w:rPr>
        <w:t>Coordonnées du directeur de thèse</w:t>
      </w:r>
    </w:p>
    <w:p w14:paraId="050A8DA3" w14:textId="77777777" w:rsidR="00F35B36" w:rsidRPr="00F35B36" w:rsidRDefault="00F35B36" w:rsidP="00F35B36">
      <w:pPr>
        <w:tabs>
          <w:tab w:val="left" w:pos="2805"/>
        </w:tabs>
        <w:jc w:val="both"/>
        <w:rPr>
          <w:rFonts w:ascii="Trebuchet MS" w:eastAsia="Calibri" w:hAnsi="Trebuchet MS" w:cs="Calibri"/>
        </w:rPr>
      </w:pPr>
      <w:r w:rsidRPr="00F35B36">
        <w:rPr>
          <w:rFonts w:ascii="Trebuchet MS" w:eastAsia="Calibri" w:hAnsi="Trebuchet MS" w:cs="Calibri"/>
        </w:rPr>
        <w:t>Nom, prénom : …………………………………………………………………………………………………………………………</w:t>
      </w:r>
    </w:p>
    <w:p w14:paraId="00E85EDD" w14:textId="77777777" w:rsidR="00F35B36" w:rsidRPr="00F35B36" w:rsidRDefault="00F35B36" w:rsidP="00F35B36">
      <w:pPr>
        <w:tabs>
          <w:tab w:val="left" w:pos="2805"/>
        </w:tabs>
        <w:jc w:val="both"/>
        <w:rPr>
          <w:rFonts w:ascii="Trebuchet MS" w:eastAsia="Calibri" w:hAnsi="Trebuchet MS" w:cs="Calibri"/>
        </w:rPr>
      </w:pPr>
      <w:r w:rsidRPr="00F35B36">
        <w:rPr>
          <w:rFonts w:ascii="Trebuchet MS" w:eastAsia="Calibri" w:hAnsi="Trebuchet MS" w:cs="Calibri"/>
        </w:rPr>
        <w:t>Fonction : …………………………………………………………………………………………………………………………………</w:t>
      </w:r>
    </w:p>
    <w:p w14:paraId="6D8C040C" w14:textId="77777777" w:rsidR="00F35B36" w:rsidRPr="00F35B36" w:rsidRDefault="00F35B36" w:rsidP="00F35B36">
      <w:pPr>
        <w:tabs>
          <w:tab w:val="left" w:pos="2805"/>
        </w:tabs>
        <w:jc w:val="both"/>
        <w:rPr>
          <w:rFonts w:ascii="Trebuchet MS" w:eastAsia="Calibri" w:hAnsi="Trebuchet MS" w:cs="Calibri"/>
        </w:rPr>
      </w:pPr>
      <w:r w:rsidRPr="00F35B36">
        <w:rPr>
          <w:rFonts w:ascii="Trebuchet MS" w:eastAsia="Calibri" w:hAnsi="Trebuchet MS" w:cs="Calibri"/>
        </w:rPr>
        <w:t>Université : ………………………………………………………………………………………………………………………………</w:t>
      </w:r>
    </w:p>
    <w:p w14:paraId="2F84304E" w14:textId="77777777" w:rsidR="00F35B36" w:rsidRPr="00F35B36" w:rsidRDefault="00F35B36" w:rsidP="00F35B36">
      <w:pPr>
        <w:tabs>
          <w:tab w:val="left" w:pos="2805"/>
        </w:tabs>
        <w:jc w:val="both"/>
        <w:rPr>
          <w:rFonts w:ascii="Trebuchet MS" w:eastAsia="Calibri" w:hAnsi="Trebuchet MS" w:cs="Calibri"/>
        </w:rPr>
      </w:pPr>
      <w:r w:rsidRPr="00F35B36">
        <w:rPr>
          <w:rFonts w:ascii="Trebuchet MS" w:eastAsia="Calibri" w:hAnsi="Trebuchet MS" w:cs="Calibri"/>
        </w:rPr>
        <w:t>Département/Faculté/Etablissement : ……………………………………………………………………………………</w:t>
      </w:r>
    </w:p>
    <w:p w14:paraId="7D3DED95" w14:textId="77777777" w:rsidR="00F35B36" w:rsidRPr="00F35B36" w:rsidRDefault="00F35B36" w:rsidP="00F35B36">
      <w:pPr>
        <w:tabs>
          <w:tab w:val="left" w:pos="2805"/>
        </w:tabs>
        <w:jc w:val="both"/>
        <w:rPr>
          <w:rFonts w:ascii="Trebuchet MS" w:eastAsia="Calibri" w:hAnsi="Trebuchet MS" w:cs="Calibri"/>
        </w:rPr>
      </w:pPr>
      <w:r w:rsidRPr="00F35B36">
        <w:rPr>
          <w:rFonts w:ascii="Trebuchet MS" w:eastAsia="Calibri" w:hAnsi="Trebuchet MS" w:cs="Calibri"/>
        </w:rPr>
        <w:t>Laboratoire : ……………………………………………………………………………………………………………………………</w:t>
      </w:r>
    </w:p>
    <w:p w14:paraId="4BD077BF" w14:textId="77777777" w:rsidR="00F35B36" w:rsidRPr="00F35B36" w:rsidRDefault="00F35B36" w:rsidP="00F35B36">
      <w:pPr>
        <w:pBdr>
          <w:top w:val="single" w:sz="4" w:space="1" w:color="auto"/>
          <w:left w:val="single" w:sz="4" w:space="4" w:color="auto"/>
          <w:bottom w:val="single" w:sz="4" w:space="23" w:color="auto"/>
          <w:right w:val="single" w:sz="4" w:space="4" w:color="auto"/>
        </w:pBdr>
        <w:suppressAutoHyphens/>
        <w:spacing w:before="240" w:line="276" w:lineRule="auto"/>
        <w:jc w:val="both"/>
        <w:rPr>
          <w:rFonts w:ascii="Trebuchet MS" w:eastAsia="Calibri" w:hAnsi="Trebuchet MS" w:cs="Calibri"/>
          <w:b/>
          <w:sz w:val="21"/>
          <w:szCs w:val="21"/>
        </w:rPr>
      </w:pPr>
      <w:r w:rsidRPr="00F35B36">
        <w:rPr>
          <w:rFonts w:ascii="Trebuchet MS" w:eastAsia="Calibri" w:hAnsi="Trebuchet MS" w:cs="Calibri"/>
          <w:b/>
          <w:sz w:val="21"/>
          <w:szCs w:val="21"/>
        </w:rPr>
        <w:t>Avis motivé sur la candidature à un financement Dotation Scientifique de la Fondation Médéric Alzheimer</w:t>
      </w:r>
    </w:p>
    <w:p w14:paraId="178EB5BA" w14:textId="77777777" w:rsidR="00F35B36" w:rsidRPr="00F35B36" w:rsidRDefault="00F35B36" w:rsidP="00F35B36">
      <w:pPr>
        <w:pBdr>
          <w:top w:val="single" w:sz="4" w:space="1" w:color="auto"/>
          <w:left w:val="single" w:sz="4" w:space="4" w:color="auto"/>
          <w:bottom w:val="single" w:sz="4" w:space="23" w:color="auto"/>
          <w:right w:val="single" w:sz="4" w:space="4" w:color="auto"/>
        </w:pBdr>
        <w:suppressAutoHyphens/>
        <w:spacing w:line="276" w:lineRule="auto"/>
        <w:jc w:val="both"/>
        <w:rPr>
          <w:rFonts w:ascii="Trebuchet MS" w:eastAsia="Calibri" w:hAnsi="Trebuchet MS" w:cs="Calibri"/>
        </w:rPr>
      </w:pPr>
    </w:p>
    <w:p w14:paraId="58DE6428" w14:textId="77777777" w:rsidR="00F35B36" w:rsidRPr="00F35B36" w:rsidRDefault="00F35B36" w:rsidP="00F35B36">
      <w:pPr>
        <w:pBdr>
          <w:top w:val="single" w:sz="4" w:space="1" w:color="auto"/>
          <w:left w:val="single" w:sz="4" w:space="4" w:color="auto"/>
          <w:bottom w:val="single" w:sz="4" w:space="23" w:color="auto"/>
          <w:right w:val="single" w:sz="4" w:space="4" w:color="auto"/>
        </w:pBdr>
        <w:suppressAutoHyphens/>
        <w:spacing w:line="276" w:lineRule="auto"/>
        <w:jc w:val="both"/>
        <w:rPr>
          <w:rFonts w:ascii="Trebuchet MS" w:eastAsia="Calibri" w:hAnsi="Trebuchet MS" w:cs="Calibri"/>
        </w:rPr>
      </w:pPr>
    </w:p>
    <w:p w14:paraId="66B52639" w14:textId="77777777" w:rsidR="00F35B36" w:rsidRPr="00F35B36" w:rsidRDefault="00F35B36" w:rsidP="00F35B36">
      <w:pPr>
        <w:pBdr>
          <w:top w:val="single" w:sz="4" w:space="1" w:color="auto"/>
          <w:left w:val="single" w:sz="4" w:space="4" w:color="auto"/>
          <w:bottom w:val="single" w:sz="4" w:space="23" w:color="auto"/>
          <w:right w:val="single" w:sz="4" w:space="4" w:color="auto"/>
        </w:pBdr>
        <w:suppressAutoHyphens/>
        <w:spacing w:line="276" w:lineRule="auto"/>
        <w:jc w:val="both"/>
        <w:rPr>
          <w:rFonts w:ascii="Trebuchet MS" w:eastAsia="Calibri" w:hAnsi="Trebuchet MS" w:cs="Calibri"/>
        </w:rPr>
      </w:pPr>
    </w:p>
    <w:p w14:paraId="4E8854CA" w14:textId="77777777" w:rsidR="00F35B36" w:rsidRPr="00F35B36" w:rsidRDefault="00F35B36" w:rsidP="00F35B36">
      <w:pPr>
        <w:pBdr>
          <w:top w:val="single" w:sz="4" w:space="1" w:color="auto"/>
          <w:left w:val="single" w:sz="4" w:space="4" w:color="auto"/>
          <w:bottom w:val="single" w:sz="4" w:space="23" w:color="auto"/>
          <w:right w:val="single" w:sz="4" w:space="4" w:color="auto"/>
        </w:pBdr>
        <w:suppressAutoHyphens/>
        <w:spacing w:line="276" w:lineRule="auto"/>
        <w:jc w:val="both"/>
        <w:rPr>
          <w:rFonts w:ascii="Trebuchet MS" w:eastAsia="Calibri" w:hAnsi="Trebuchet MS" w:cs="Calibri"/>
        </w:rPr>
      </w:pPr>
    </w:p>
    <w:p w14:paraId="5F299B6D" w14:textId="77777777" w:rsidR="00F35B36" w:rsidRPr="00F35B36" w:rsidRDefault="00F35B36" w:rsidP="00F35B36">
      <w:pPr>
        <w:pBdr>
          <w:top w:val="single" w:sz="4" w:space="1" w:color="auto"/>
          <w:left w:val="single" w:sz="4" w:space="4" w:color="auto"/>
          <w:bottom w:val="single" w:sz="4" w:space="23" w:color="auto"/>
          <w:right w:val="single" w:sz="4" w:space="4" w:color="auto"/>
        </w:pBdr>
        <w:suppressAutoHyphens/>
        <w:spacing w:line="276" w:lineRule="auto"/>
        <w:jc w:val="both"/>
        <w:rPr>
          <w:rFonts w:ascii="Trebuchet MS" w:eastAsia="Calibri" w:hAnsi="Trebuchet MS" w:cs="Calibri"/>
        </w:rPr>
      </w:pPr>
    </w:p>
    <w:p w14:paraId="5A3CA0D4" w14:textId="77777777" w:rsidR="00F35B36" w:rsidRPr="00F35B36" w:rsidRDefault="00F35B36" w:rsidP="00F35B36">
      <w:pPr>
        <w:pBdr>
          <w:top w:val="single" w:sz="4" w:space="1" w:color="auto"/>
          <w:left w:val="single" w:sz="4" w:space="4" w:color="auto"/>
          <w:bottom w:val="single" w:sz="4" w:space="23" w:color="auto"/>
          <w:right w:val="single" w:sz="4" w:space="4" w:color="auto"/>
        </w:pBdr>
        <w:suppressAutoHyphens/>
        <w:spacing w:line="276" w:lineRule="auto"/>
        <w:jc w:val="both"/>
        <w:rPr>
          <w:rFonts w:ascii="Trebuchet MS" w:eastAsia="Calibri" w:hAnsi="Trebuchet MS" w:cs="Calibri"/>
        </w:rPr>
      </w:pPr>
    </w:p>
    <w:p w14:paraId="62F2C4FF" w14:textId="77777777" w:rsidR="00F35B36" w:rsidRPr="00F35B36" w:rsidRDefault="00F35B36" w:rsidP="00F35B36">
      <w:pPr>
        <w:pBdr>
          <w:top w:val="single" w:sz="4" w:space="1" w:color="auto"/>
          <w:left w:val="single" w:sz="4" w:space="4" w:color="auto"/>
          <w:bottom w:val="single" w:sz="4" w:space="23" w:color="auto"/>
          <w:right w:val="single" w:sz="4" w:space="4" w:color="auto"/>
        </w:pBdr>
        <w:suppressAutoHyphens/>
        <w:spacing w:line="276" w:lineRule="auto"/>
        <w:jc w:val="both"/>
        <w:rPr>
          <w:rFonts w:ascii="Trebuchet MS" w:eastAsia="Calibri" w:hAnsi="Trebuchet MS" w:cs="Calibri"/>
        </w:rPr>
      </w:pPr>
    </w:p>
    <w:p w14:paraId="167C5EA1" w14:textId="77777777" w:rsidR="00F35B36" w:rsidRPr="00F35B36" w:rsidRDefault="00F35B36" w:rsidP="00F35B36">
      <w:pPr>
        <w:pBdr>
          <w:top w:val="single" w:sz="4" w:space="1" w:color="auto"/>
          <w:left w:val="single" w:sz="4" w:space="4" w:color="auto"/>
          <w:bottom w:val="single" w:sz="4" w:space="23" w:color="auto"/>
          <w:right w:val="single" w:sz="4" w:space="4" w:color="auto"/>
        </w:pBdr>
        <w:suppressAutoHyphens/>
        <w:spacing w:line="276" w:lineRule="auto"/>
        <w:jc w:val="both"/>
        <w:rPr>
          <w:rFonts w:ascii="Trebuchet MS" w:eastAsia="Calibri" w:hAnsi="Trebuchet MS" w:cs="Calibri"/>
        </w:rPr>
      </w:pPr>
    </w:p>
    <w:p w14:paraId="3C4700DC" w14:textId="77777777" w:rsidR="00F35B36" w:rsidRPr="00F35B36" w:rsidRDefault="00F35B36" w:rsidP="00F35B36">
      <w:pPr>
        <w:pBdr>
          <w:top w:val="single" w:sz="4" w:space="1" w:color="auto"/>
          <w:left w:val="single" w:sz="4" w:space="4" w:color="auto"/>
          <w:bottom w:val="single" w:sz="4" w:space="23" w:color="auto"/>
          <w:right w:val="single" w:sz="4" w:space="4" w:color="auto"/>
        </w:pBdr>
        <w:suppressAutoHyphens/>
        <w:spacing w:line="276" w:lineRule="auto"/>
        <w:jc w:val="both"/>
        <w:rPr>
          <w:rFonts w:ascii="Trebuchet MS" w:eastAsia="Calibri" w:hAnsi="Trebuchet MS" w:cs="Calibri"/>
        </w:rPr>
      </w:pPr>
    </w:p>
    <w:p w14:paraId="0AF8BE82" w14:textId="77777777" w:rsidR="00F35B36" w:rsidRPr="00F35B36" w:rsidRDefault="00F35B36" w:rsidP="00F35B36">
      <w:pPr>
        <w:pBdr>
          <w:top w:val="single" w:sz="4" w:space="1" w:color="auto"/>
          <w:left w:val="single" w:sz="4" w:space="4" w:color="auto"/>
          <w:bottom w:val="single" w:sz="4" w:space="23" w:color="auto"/>
          <w:right w:val="single" w:sz="4" w:space="4" w:color="auto"/>
        </w:pBdr>
        <w:suppressAutoHyphens/>
        <w:spacing w:line="276" w:lineRule="auto"/>
        <w:jc w:val="both"/>
        <w:rPr>
          <w:rFonts w:ascii="Trebuchet MS" w:eastAsia="Calibri" w:hAnsi="Trebuchet MS" w:cs="Calibri"/>
        </w:rPr>
      </w:pPr>
    </w:p>
    <w:p w14:paraId="03B138C1" w14:textId="77777777" w:rsidR="00F35B36" w:rsidRPr="00F35B36" w:rsidRDefault="00F35B36" w:rsidP="00F35B36">
      <w:pPr>
        <w:pBdr>
          <w:top w:val="single" w:sz="4" w:space="1" w:color="auto"/>
          <w:left w:val="single" w:sz="4" w:space="4" w:color="auto"/>
          <w:bottom w:val="single" w:sz="4" w:space="23" w:color="auto"/>
          <w:right w:val="single" w:sz="4" w:space="4" w:color="auto"/>
        </w:pBdr>
        <w:suppressAutoHyphens/>
        <w:spacing w:line="276" w:lineRule="auto"/>
        <w:jc w:val="both"/>
        <w:rPr>
          <w:rFonts w:ascii="Trebuchet MS" w:eastAsia="Calibri" w:hAnsi="Trebuchet MS" w:cs="Calibri"/>
        </w:rPr>
      </w:pPr>
    </w:p>
    <w:p w14:paraId="40DAE814" w14:textId="77777777" w:rsidR="00F35B36" w:rsidRPr="00F35B36" w:rsidRDefault="00F35B36" w:rsidP="00F35B36">
      <w:pPr>
        <w:pBdr>
          <w:top w:val="single" w:sz="4" w:space="1" w:color="auto"/>
          <w:left w:val="single" w:sz="4" w:space="4" w:color="auto"/>
          <w:bottom w:val="single" w:sz="4" w:space="23" w:color="auto"/>
          <w:right w:val="single" w:sz="4" w:space="4" w:color="auto"/>
        </w:pBdr>
        <w:suppressAutoHyphens/>
        <w:spacing w:line="276" w:lineRule="auto"/>
        <w:jc w:val="both"/>
        <w:rPr>
          <w:rFonts w:ascii="Trebuchet MS" w:eastAsia="Calibri" w:hAnsi="Trebuchet MS" w:cs="Calibri"/>
        </w:rPr>
      </w:pPr>
    </w:p>
    <w:p w14:paraId="2906284D" w14:textId="77777777" w:rsidR="00F35B36" w:rsidRPr="00F35B36" w:rsidRDefault="00F35B36" w:rsidP="00F35B36">
      <w:pPr>
        <w:pBdr>
          <w:top w:val="single" w:sz="4" w:space="1" w:color="auto"/>
          <w:left w:val="single" w:sz="4" w:space="4" w:color="auto"/>
          <w:bottom w:val="single" w:sz="4" w:space="23" w:color="auto"/>
          <w:right w:val="single" w:sz="4" w:space="4" w:color="auto"/>
        </w:pBdr>
        <w:suppressAutoHyphens/>
        <w:spacing w:line="276" w:lineRule="auto"/>
        <w:jc w:val="both"/>
        <w:rPr>
          <w:rFonts w:ascii="Trebuchet MS" w:eastAsia="Calibri" w:hAnsi="Trebuchet MS" w:cs="Calibri"/>
        </w:rPr>
      </w:pPr>
    </w:p>
    <w:p w14:paraId="6C44CE10" w14:textId="77777777" w:rsidR="00F35B36" w:rsidRPr="00F35B36" w:rsidRDefault="00F35B36" w:rsidP="00F35B36">
      <w:pPr>
        <w:pBdr>
          <w:top w:val="single" w:sz="4" w:space="1" w:color="auto"/>
          <w:left w:val="single" w:sz="4" w:space="4" w:color="auto"/>
          <w:bottom w:val="single" w:sz="4" w:space="23" w:color="auto"/>
          <w:right w:val="single" w:sz="4" w:space="4" w:color="auto"/>
        </w:pBdr>
        <w:suppressAutoHyphens/>
        <w:spacing w:line="276" w:lineRule="auto"/>
        <w:jc w:val="both"/>
        <w:rPr>
          <w:rFonts w:ascii="Trebuchet MS" w:eastAsia="Calibri" w:hAnsi="Trebuchet MS" w:cs="Calibri"/>
          <w:b/>
          <w:bCs/>
        </w:rPr>
      </w:pPr>
    </w:p>
    <w:p w14:paraId="26A22F94" w14:textId="77777777" w:rsidR="00F35B36" w:rsidRPr="00F35B36" w:rsidRDefault="00F35B36" w:rsidP="00F35B36">
      <w:pPr>
        <w:pBdr>
          <w:top w:val="single" w:sz="4" w:space="1" w:color="auto"/>
          <w:left w:val="single" w:sz="4" w:space="4" w:color="auto"/>
          <w:bottom w:val="single" w:sz="4" w:space="23" w:color="auto"/>
          <w:right w:val="single" w:sz="4" w:space="4" w:color="auto"/>
        </w:pBdr>
        <w:suppressAutoHyphens/>
        <w:spacing w:line="276" w:lineRule="auto"/>
        <w:jc w:val="both"/>
        <w:rPr>
          <w:rFonts w:ascii="Trebuchet MS" w:eastAsia="Calibri" w:hAnsi="Trebuchet MS" w:cs="Calibri"/>
          <w:b/>
          <w:bCs/>
          <w:sz w:val="20"/>
        </w:rPr>
      </w:pPr>
      <w:r w:rsidRPr="00F35B36">
        <w:rPr>
          <w:rFonts w:ascii="Trebuchet MS" w:eastAsia="Calibri" w:hAnsi="Trebuchet MS" w:cs="Calibri"/>
          <w:b/>
          <w:bCs/>
          <w:sz w:val="20"/>
          <w:highlight w:val="yellow"/>
        </w:rPr>
        <w:t>Cachet de la structure d’accueil</w:t>
      </w:r>
      <w:r w:rsidRPr="00F35B36">
        <w:rPr>
          <w:rFonts w:ascii="Trebuchet MS" w:eastAsia="Calibri" w:hAnsi="Trebuchet MS" w:cs="Calibri"/>
          <w:b/>
          <w:bCs/>
          <w:sz w:val="20"/>
        </w:rPr>
        <w:t>…………………………………………………Signature du directeur de thèse</w:t>
      </w:r>
    </w:p>
    <w:p w14:paraId="670A0068" w14:textId="05BE8A99" w:rsidR="009E1029" w:rsidRDefault="009E1029" w:rsidP="009E1029">
      <w:pPr>
        <w:autoSpaceDE w:val="0"/>
        <w:autoSpaceDN w:val="0"/>
        <w:adjustRightInd w:val="0"/>
        <w:spacing w:line="240" w:lineRule="auto"/>
        <w:jc w:val="both"/>
        <w:rPr>
          <w:rFonts w:cstheme="minorHAnsi"/>
          <w:b/>
          <w:bCs/>
        </w:rPr>
      </w:pPr>
    </w:p>
    <w:p w14:paraId="79D7C9DF" w14:textId="66687C5A" w:rsidR="009E1029" w:rsidRDefault="009E1029" w:rsidP="009E1029">
      <w:pPr>
        <w:autoSpaceDE w:val="0"/>
        <w:autoSpaceDN w:val="0"/>
        <w:adjustRightInd w:val="0"/>
        <w:spacing w:line="240" w:lineRule="auto"/>
        <w:jc w:val="both"/>
        <w:rPr>
          <w:rFonts w:cstheme="minorHAnsi"/>
          <w:b/>
          <w:bCs/>
        </w:rPr>
      </w:pPr>
    </w:p>
    <w:p w14:paraId="51776AC7" w14:textId="6D482537" w:rsidR="009E1029" w:rsidRDefault="009E1029" w:rsidP="009E1029">
      <w:pPr>
        <w:autoSpaceDE w:val="0"/>
        <w:autoSpaceDN w:val="0"/>
        <w:adjustRightInd w:val="0"/>
        <w:spacing w:line="240" w:lineRule="auto"/>
        <w:jc w:val="both"/>
        <w:rPr>
          <w:rFonts w:cstheme="minorHAnsi"/>
          <w:b/>
          <w:bCs/>
        </w:rPr>
      </w:pPr>
    </w:p>
    <w:p w14:paraId="03C88F6B" w14:textId="4032A6A8" w:rsidR="009E1029" w:rsidRDefault="009E1029" w:rsidP="009E1029">
      <w:pPr>
        <w:autoSpaceDE w:val="0"/>
        <w:autoSpaceDN w:val="0"/>
        <w:adjustRightInd w:val="0"/>
        <w:spacing w:line="240" w:lineRule="auto"/>
        <w:jc w:val="both"/>
        <w:rPr>
          <w:ins w:id="4" w:author="Christine TABUENCA" w:date="2024-02-27T17:33:00Z"/>
          <w:rFonts w:cstheme="minorHAnsi"/>
          <w:b/>
          <w:bCs/>
        </w:rPr>
      </w:pPr>
    </w:p>
    <w:p w14:paraId="75C6554E" w14:textId="77777777" w:rsidR="00381185" w:rsidRDefault="00381185" w:rsidP="009E1029">
      <w:pPr>
        <w:autoSpaceDE w:val="0"/>
        <w:autoSpaceDN w:val="0"/>
        <w:adjustRightInd w:val="0"/>
        <w:spacing w:line="240" w:lineRule="auto"/>
        <w:jc w:val="both"/>
        <w:rPr>
          <w:rFonts w:cstheme="minorHAnsi"/>
          <w:b/>
          <w:bCs/>
        </w:rPr>
      </w:pPr>
    </w:p>
    <w:p w14:paraId="11E1860C" w14:textId="3FE51645" w:rsidR="002A4370" w:rsidRDefault="002A4370" w:rsidP="00F35B36">
      <w:pPr>
        <w:autoSpaceDE w:val="0"/>
        <w:autoSpaceDN w:val="0"/>
        <w:adjustRightInd w:val="0"/>
        <w:spacing w:line="240" w:lineRule="auto"/>
        <w:jc w:val="both"/>
        <w:rPr>
          <w:rFonts w:cstheme="minorHAnsi"/>
          <w:b/>
          <w:bCs/>
        </w:rPr>
      </w:pPr>
      <w:r>
        <w:rPr>
          <w:rFonts w:cstheme="minorHAnsi"/>
          <w:b/>
          <w:bCs/>
        </w:rPr>
        <w:lastRenderedPageBreak/>
        <w:t>Annexe 5. Résumé du projet de recherche</w:t>
      </w:r>
      <w:r w:rsidR="00727188">
        <w:rPr>
          <w:rFonts w:cstheme="minorHAnsi"/>
          <w:b/>
          <w:bCs/>
        </w:rPr>
        <w:t xml:space="preserve"> (1 page)</w:t>
      </w:r>
    </w:p>
    <w:p w14:paraId="5C4877C7" w14:textId="6327E555" w:rsidR="002A4370" w:rsidRDefault="002A4370" w:rsidP="00F35B36">
      <w:pPr>
        <w:autoSpaceDE w:val="0"/>
        <w:autoSpaceDN w:val="0"/>
        <w:adjustRightInd w:val="0"/>
        <w:spacing w:line="240" w:lineRule="auto"/>
        <w:jc w:val="both"/>
        <w:rPr>
          <w:rFonts w:cstheme="minorHAnsi"/>
          <w:b/>
          <w:bCs/>
        </w:rPr>
      </w:pPr>
    </w:p>
    <w:p w14:paraId="0C95D821" w14:textId="6B913331" w:rsidR="002A4370" w:rsidRDefault="002A4370" w:rsidP="00F35B36">
      <w:pPr>
        <w:autoSpaceDE w:val="0"/>
        <w:autoSpaceDN w:val="0"/>
        <w:adjustRightInd w:val="0"/>
        <w:spacing w:line="240" w:lineRule="auto"/>
        <w:jc w:val="both"/>
        <w:rPr>
          <w:rFonts w:cstheme="minorHAnsi"/>
          <w:b/>
          <w:bCs/>
        </w:rPr>
      </w:pPr>
    </w:p>
    <w:p w14:paraId="47FA9538" w14:textId="77777777" w:rsidR="002A4370" w:rsidRDefault="002A4370" w:rsidP="002A4370">
      <w:pPr>
        <w:tabs>
          <w:tab w:val="left" w:pos="2805"/>
        </w:tabs>
        <w:jc w:val="both"/>
        <w:rPr>
          <w:rFonts w:ascii="Trebuchet MS" w:hAnsi="Trebuchet MS" w:cstheme="minorHAnsi"/>
          <w:b/>
        </w:rPr>
      </w:pPr>
      <w:r>
        <w:rPr>
          <w:rFonts w:ascii="Trebuchet MS" w:hAnsi="Trebuchet MS" w:cstheme="minorHAnsi"/>
          <w:b/>
        </w:rPr>
        <w:t>Problématique</w:t>
      </w:r>
    </w:p>
    <w:p w14:paraId="733B4EC5" w14:textId="77777777" w:rsidR="002A4370" w:rsidRDefault="002A4370" w:rsidP="002A4370">
      <w:pPr>
        <w:tabs>
          <w:tab w:val="left" w:pos="2805"/>
        </w:tabs>
        <w:jc w:val="both"/>
        <w:rPr>
          <w:rFonts w:ascii="Trebuchet MS" w:hAnsi="Trebuchet MS" w:cstheme="minorHAnsi"/>
          <w:b/>
        </w:rPr>
      </w:pPr>
    </w:p>
    <w:p w14:paraId="4E2A12FB" w14:textId="77777777" w:rsidR="002A4370" w:rsidRDefault="002A4370" w:rsidP="002A4370">
      <w:pPr>
        <w:tabs>
          <w:tab w:val="left" w:pos="2805"/>
        </w:tabs>
        <w:jc w:val="both"/>
        <w:rPr>
          <w:rFonts w:ascii="Trebuchet MS" w:hAnsi="Trebuchet MS" w:cstheme="minorHAnsi"/>
          <w:b/>
        </w:rPr>
      </w:pPr>
      <w:r>
        <w:rPr>
          <w:rFonts w:ascii="Trebuchet MS" w:hAnsi="Trebuchet MS" w:cstheme="minorHAnsi"/>
          <w:b/>
        </w:rPr>
        <w:t>Hypothèse(s)</w:t>
      </w:r>
    </w:p>
    <w:p w14:paraId="7B29642E" w14:textId="77777777" w:rsidR="00727188" w:rsidRDefault="00727188" w:rsidP="002A4370">
      <w:pPr>
        <w:tabs>
          <w:tab w:val="left" w:pos="2805"/>
        </w:tabs>
        <w:jc w:val="both"/>
        <w:rPr>
          <w:rFonts w:ascii="Trebuchet MS" w:hAnsi="Trebuchet MS" w:cstheme="minorHAnsi"/>
          <w:b/>
        </w:rPr>
      </w:pPr>
    </w:p>
    <w:p w14:paraId="50ABD202" w14:textId="4D74212C" w:rsidR="002A4370" w:rsidRPr="00872CAF" w:rsidRDefault="002A4370" w:rsidP="002A4370">
      <w:pPr>
        <w:tabs>
          <w:tab w:val="left" w:pos="2805"/>
        </w:tabs>
        <w:jc w:val="both"/>
        <w:rPr>
          <w:rFonts w:ascii="Trebuchet MS" w:hAnsi="Trebuchet MS" w:cstheme="minorHAnsi"/>
          <w:b/>
        </w:rPr>
      </w:pPr>
      <w:r>
        <w:rPr>
          <w:rFonts w:ascii="Trebuchet MS" w:hAnsi="Trebuchet MS" w:cstheme="minorHAnsi"/>
          <w:b/>
        </w:rPr>
        <w:t>Résultats attendus</w:t>
      </w:r>
    </w:p>
    <w:p w14:paraId="3C65CA66" w14:textId="28127E9A" w:rsidR="002A4370" w:rsidRDefault="002A4370" w:rsidP="00F35B36">
      <w:pPr>
        <w:autoSpaceDE w:val="0"/>
        <w:autoSpaceDN w:val="0"/>
        <w:adjustRightInd w:val="0"/>
        <w:spacing w:line="240" w:lineRule="auto"/>
        <w:jc w:val="both"/>
        <w:rPr>
          <w:rFonts w:cstheme="minorHAnsi"/>
          <w:b/>
          <w:bCs/>
        </w:rPr>
      </w:pPr>
    </w:p>
    <w:p w14:paraId="688FA1B9" w14:textId="693C36DB" w:rsidR="002A4370" w:rsidRDefault="002A4370" w:rsidP="00F35B36">
      <w:pPr>
        <w:autoSpaceDE w:val="0"/>
        <w:autoSpaceDN w:val="0"/>
        <w:adjustRightInd w:val="0"/>
        <w:spacing w:line="240" w:lineRule="auto"/>
        <w:jc w:val="both"/>
        <w:rPr>
          <w:rFonts w:cstheme="minorHAnsi"/>
          <w:b/>
          <w:bCs/>
        </w:rPr>
      </w:pPr>
    </w:p>
    <w:p w14:paraId="46116B0A" w14:textId="254445A9" w:rsidR="002A4370" w:rsidRDefault="002A4370" w:rsidP="00F35B36">
      <w:pPr>
        <w:autoSpaceDE w:val="0"/>
        <w:autoSpaceDN w:val="0"/>
        <w:adjustRightInd w:val="0"/>
        <w:spacing w:line="240" w:lineRule="auto"/>
        <w:jc w:val="both"/>
        <w:rPr>
          <w:rFonts w:cstheme="minorHAnsi"/>
          <w:b/>
          <w:bCs/>
        </w:rPr>
      </w:pPr>
    </w:p>
    <w:p w14:paraId="473134DE" w14:textId="45C605A2" w:rsidR="002A4370" w:rsidRDefault="002A4370" w:rsidP="00F35B36">
      <w:pPr>
        <w:autoSpaceDE w:val="0"/>
        <w:autoSpaceDN w:val="0"/>
        <w:adjustRightInd w:val="0"/>
        <w:spacing w:line="240" w:lineRule="auto"/>
        <w:jc w:val="both"/>
        <w:rPr>
          <w:rFonts w:cstheme="minorHAnsi"/>
          <w:b/>
          <w:bCs/>
        </w:rPr>
      </w:pPr>
    </w:p>
    <w:p w14:paraId="58D301A6" w14:textId="31F3296D" w:rsidR="002A4370" w:rsidRDefault="002A4370" w:rsidP="00F35B36">
      <w:pPr>
        <w:autoSpaceDE w:val="0"/>
        <w:autoSpaceDN w:val="0"/>
        <w:adjustRightInd w:val="0"/>
        <w:spacing w:line="240" w:lineRule="auto"/>
        <w:jc w:val="both"/>
        <w:rPr>
          <w:rFonts w:cstheme="minorHAnsi"/>
          <w:b/>
          <w:bCs/>
        </w:rPr>
      </w:pPr>
    </w:p>
    <w:p w14:paraId="5889188E" w14:textId="1E7FF740" w:rsidR="002A4370" w:rsidRDefault="002A4370" w:rsidP="00F35B36">
      <w:pPr>
        <w:autoSpaceDE w:val="0"/>
        <w:autoSpaceDN w:val="0"/>
        <w:adjustRightInd w:val="0"/>
        <w:spacing w:line="240" w:lineRule="auto"/>
        <w:jc w:val="both"/>
        <w:rPr>
          <w:rFonts w:cstheme="minorHAnsi"/>
          <w:b/>
          <w:bCs/>
        </w:rPr>
      </w:pPr>
    </w:p>
    <w:p w14:paraId="2E3D08CD" w14:textId="76875CF0" w:rsidR="002A4370" w:rsidRDefault="002A4370" w:rsidP="00F35B36">
      <w:pPr>
        <w:autoSpaceDE w:val="0"/>
        <w:autoSpaceDN w:val="0"/>
        <w:adjustRightInd w:val="0"/>
        <w:spacing w:line="240" w:lineRule="auto"/>
        <w:jc w:val="both"/>
        <w:rPr>
          <w:rFonts w:cstheme="minorHAnsi"/>
          <w:b/>
          <w:bCs/>
        </w:rPr>
      </w:pPr>
    </w:p>
    <w:p w14:paraId="4205536E" w14:textId="16943710" w:rsidR="002A4370" w:rsidRDefault="002A4370" w:rsidP="00F35B36">
      <w:pPr>
        <w:autoSpaceDE w:val="0"/>
        <w:autoSpaceDN w:val="0"/>
        <w:adjustRightInd w:val="0"/>
        <w:spacing w:line="240" w:lineRule="auto"/>
        <w:jc w:val="both"/>
        <w:rPr>
          <w:rFonts w:cstheme="minorHAnsi"/>
          <w:b/>
          <w:bCs/>
        </w:rPr>
      </w:pPr>
    </w:p>
    <w:p w14:paraId="4F11163C" w14:textId="5D8EE931" w:rsidR="008A571F" w:rsidRDefault="008A571F" w:rsidP="00F35B36">
      <w:pPr>
        <w:autoSpaceDE w:val="0"/>
        <w:autoSpaceDN w:val="0"/>
        <w:adjustRightInd w:val="0"/>
        <w:spacing w:line="240" w:lineRule="auto"/>
        <w:jc w:val="both"/>
        <w:rPr>
          <w:rFonts w:cstheme="minorHAnsi"/>
          <w:b/>
          <w:bCs/>
        </w:rPr>
      </w:pPr>
    </w:p>
    <w:p w14:paraId="4E94DE22" w14:textId="401A9651" w:rsidR="008A571F" w:rsidRDefault="008A571F" w:rsidP="00F35B36">
      <w:pPr>
        <w:autoSpaceDE w:val="0"/>
        <w:autoSpaceDN w:val="0"/>
        <w:adjustRightInd w:val="0"/>
        <w:spacing w:line="240" w:lineRule="auto"/>
        <w:jc w:val="both"/>
        <w:rPr>
          <w:rFonts w:cstheme="minorHAnsi"/>
          <w:b/>
          <w:bCs/>
        </w:rPr>
      </w:pPr>
    </w:p>
    <w:p w14:paraId="570584B4" w14:textId="09C0E115" w:rsidR="008A571F" w:rsidRDefault="008A571F" w:rsidP="00F35B36">
      <w:pPr>
        <w:autoSpaceDE w:val="0"/>
        <w:autoSpaceDN w:val="0"/>
        <w:adjustRightInd w:val="0"/>
        <w:spacing w:line="240" w:lineRule="auto"/>
        <w:jc w:val="both"/>
        <w:rPr>
          <w:rFonts w:cstheme="minorHAnsi"/>
          <w:b/>
          <w:bCs/>
        </w:rPr>
      </w:pPr>
    </w:p>
    <w:p w14:paraId="4787A77D" w14:textId="77777777" w:rsidR="008A571F" w:rsidRDefault="008A571F" w:rsidP="00F35B36">
      <w:pPr>
        <w:autoSpaceDE w:val="0"/>
        <w:autoSpaceDN w:val="0"/>
        <w:adjustRightInd w:val="0"/>
        <w:spacing w:line="240" w:lineRule="auto"/>
        <w:jc w:val="both"/>
        <w:rPr>
          <w:rFonts w:cstheme="minorHAnsi"/>
          <w:b/>
          <w:bCs/>
        </w:rPr>
      </w:pPr>
    </w:p>
    <w:p w14:paraId="017C0F6C" w14:textId="0F686526" w:rsidR="002A4370" w:rsidRDefault="002A4370" w:rsidP="00F35B36">
      <w:pPr>
        <w:autoSpaceDE w:val="0"/>
        <w:autoSpaceDN w:val="0"/>
        <w:adjustRightInd w:val="0"/>
        <w:spacing w:line="240" w:lineRule="auto"/>
        <w:jc w:val="both"/>
        <w:rPr>
          <w:rFonts w:cstheme="minorHAnsi"/>
          <w:b/>
          <w:bCs/>
        </w:rPr>
      </w:pPr>
    </w:p>
    <w:p w14:paraId="32FD1E26" w14:textId="337A77C0" w:rsidR="002A4370" w:rsidRDefault="002A4370" w:rsidP="00F35B36">
      <w:pPr>
        <w:autoSpaceDE w:val="0"/>
        <w:autoSpaceDN w:val="0"/>
        <w:adjustRightInd w:val="0"/>
        <w:spacing w:line="240" w:lineRule="auto"/>
        <w:jc w:val="both"/>
        <w:rPr>
          <w:rFonts w:cstheme="minorHAnsi"/>
          <w:b/>
          <w:bCs/>
        </w:rPr>
      </w:pPr>
    </w:p>
    <w:p w14:paraId="7C50DE12" w14:textId="45644E83" w:rsidR="002A4370" w:rsidRDefault="002A4370" w:rsidP="00F35B36">
      <w:pPr>
        <w:autoSpaceDE w:val="0"/>
        <w:autoSpaceDN w:val="0"/>
        <w:adjustRightInd w:val="0"/>
        <w:spacing w:line="240" w:lineRule="auto"/>
        <w:jc w:val="both"/>
        <w:rPr>
          <w:rFonts w:cstheme="minorHAnsi"/>
          <w:b/>
          <w:bCs/>
        </w:rPr>
      </w:pPr>
    </w:p>
    <w:p w14:paraId="3424E476" w14:textId="065D59CA" w:rsidR="002A4370" w:rsidRDefault="002A4370" w:rsidP="00F35B36">
      <w:pPr>
        <w:autoSpaceDE w:val="0"/>
        <w:autoSpaceDN w:val="0"/>
        <w:adjustRightInd w:val="0"/>
        <w:spacing w:line="240" w:lineRule="auto"/>
        <w:jc w:val="both"/>
        <w:rPr>
          <w:rFonts w:cstheme="minorHAnsi"/>
          <w:b/>
          <w:bCs/>
        </w:rPr>
      </w:pPr>
    </w:p>
    <w:p w14:paraId="464A4278" w14:textId="29E4D641" w:rsidR="002A4370" w:rsidRDefault="002A4370" w:rsidP="00F35B36">
      <w:pPr>
        <w:autoSpaceDE w:val="0"/>
        <w:autoSpaceDN w:val="0"/>
        <w:adjustRightInd w:val="0"/>
        <w:spacing w:line="240" w:lineRule="auto"/>
        <w:jc w:val="both"/>
        <w:rPr>
          <w:rFonts w:cstheme="minorHAnsi"/>
          <w:b/>
          <w:bCs/>
        </w:rPr>
      </w:pPr>
    </w:p>
    <w:p w14:paraId="4AFC3B3A" w14:textId="49790214" w:rsidR="002A4370" w:rsidRDefault="002A4370" w:rsidP="00F35B36">
      <w:pPr>
        <w:autoSpaceDE w:val="0"/>
        <w:autoSpaceDN w:val="0"/>
        <w:adjustRightInd w:val="0"/>
        <w:spacing w:line="240" w:lineRule="auto"/>
        <w:jc w:val="both"/>
        <w:rPr>
          <w:rFonts w:cstheme="minorHAnsi"/>
          <w:b/>
          <w:bCs/>
        </w:rPr>
      </w:pPr>
    </w:p>
    <w:p w14:paraId="42518338" w14:textId="4C23DFE6" w:rsidR="002A4370" w:rsidRDefault="002A4370" w:rsidP="00F35B36">
      <w:pPr>
        <w:autoSpaceDE w:val="0"/>
        <w:autoSpaceDN w:val="0"/>
        <w:adjustRightInd w:val="0"/>
        <w:spacing w:line="240" w:lineRule="auto"/>
        <w:jc w:val="both"/>
        <w:rPr>
          <w:rFonts w:cstheme="minorHAnsi"/>
          <w:b/>
          <w:bCs/>
        </w:rPr>
      </w:pPr>
    </w:p>
    <w:p w14:paraId="17514B41" w14:textId="24C0C825" w:rsidR="002A4370" w:rsidRDefault="002A4370" w:rsidP="00F35B36">
      <w:pPr>
        <w:autoSpaceDE w:val="0"/>
        <w:autoSpaceDN w:val="0"/>
        <w:adjustRightInd w:val="0"/>
        <w:spacing w:line="240" w:lineRule="auto"/>
        <w:jc w:val="both"/>
        <w:rPr>
          <w:rFonts w:cstheme="minorHAnsi"/>
          <w:b/>
          <w:bCs/>
        </w:rPr>
      </w:pPr>
    </w:p>
    <w:p w14:paraId="12CAEA84" w14:textId="0D9390D7" w:rsidR="002A4370" w:rsidRDefault="002A4370" w:rsidP="00F35B36">
      <w:pPr>
        <w:autoSpaceDE w:val="0"/>
        <w:autoSpaceDN w:val="0"/>
        <w:adjustRightInd w:val="0"/>
        <w:spacing w:line="240" w:lineRule="auto"/>
        <w:jc w:val="both"/>
        <w:rPr>
          <w:rFonts w:cstheme="minorHAnsi"/>
          <w:b/>
          <w:bCs/>
        </w:rPr>
      </w:pPr>
    </w:p>
    <w:p w14:paraId="71283522" w14:textId="2E8B5FED" w:rsidR="002A4370" w:rsidRDefault="002A4370" w:rsidP="00F35B36">
      <w:pPr>
        <w:autoSpaceDE w:val="0"/>
        <w:autoSpaceDN w:val="0"/>
        <w:adjustRightInd w:val="0"/>
        <w:spacing w:line="240" w:lineRule="auto"/>
        <w:jc w:val="both"/>
        <w:rPr>
          <w:rFonts w:cstheme="minorHAnsi"/>
          <w:b/>
          <w:bCs/>
        </w:rPr>
      </w:pPr>
    </w:p>
    <w:p w14:paraId="33EBC344" w14:textId="76AEDC12" w:rsidR="002A4370" w:rsidRDefault="002A4370" w:rsidP="00F35B36">
      <w:pPr>
        <w:autoSpaceDE w:val="0"/>
        <w:autoSpaceDN w:val="0"/>
        <w:adjustRightInd w:val="0"/>
        <w:spacing w:line="240" w:lineRule="auto"/>
        <w:jc w:val="both"/>
        <w:rPr>
          <w:rFonts w:cstheme="minorHAnsi"/>
          <w:b/>
          <w:bCs/>
        </w:rPr>
      </w:pPr>
    </w:p>
    <w:p w14:paraId="0D7C2F99" w14:textId="0673571C" w:rsidR="00F35B36" w:rsidRDefault="00F35B36" w:rsidP="00F35B36">
      <w:pPr>
        <w:autoSpaceDE w:val="0"/>
        <w:autoSpaceDN w:val="0"/>
        <w:adjustRightInd w:val="0"/>
        <w:spacing w:line="240" w:lineRule="auto"/>
        <w:jc w:val="both"/>
        <w:rPr>
          <w:rFonts w:cstheme="minorHAnsi"/>
          <w:b/>
          <w:bCs/>
        </w:rPr>
      </w:pPr>
      <w:r>
        <w:rPr>
          <w:rFonts w:cstheme="minorHAnsi"/>
          <w:b/>
          <w:bCs/>
        </w:rPr>
        <w:lastRenderedPageBreak/>
        <w:t xml:space="preserve">Annexe </w:t>
      </w:r>
      <w:r w:rsidR="002A4370">
        <w:rPr>
          <w:rFonts w:cstheme="minorHAnsi"/>
          <w:b/>
          <w:bCs/>
        </w:rPr>
        <w:t>6</w:t>
      </w:r>
      <w:r>
        <w:rPr>
          <w:rFonts w:cstheme="minorHAnsi"/>
          <w:b/>
          <w:bCs/>
        </w:rPr>
        <w:t>. Présentation du projet de recherche</w:t>
      </w:r>
      <w:r w:rsidR="00C95BBC">
        <w:rPr>
          <w:rFonts w:cstheme="minorHAnsi"/>
          <w:b/>
          <w:bCs/>
        </w:rPr>
        <w:t xml:space="preserve"> (</w:t>
      </w:r>
      <w:r w:rsidR="002A4370">
        <w:rPr>
          <w:rFonts w:cstheme="minorHAnsi"/>
          <w:b/>
          <w:bCs/>
        </w:rPr>
        <w:t>6</w:t>
      </w:r>
      <w:r w:rsidR="00C95BBC">
        <w:rPr>
          <w:rFonts w:cstheme="minorHAnsi"/>
          <w:b/>
          <w:bCs/>
        </w:rPr>
        <w:t xml:space="preserve"> pages)</w:t>
      </w:r>
    </w:p>
    <w:p w14:paraId="05124E80" w14:textId="4AE9F623" w:rsidR="00F35B36" w:rsidRDefault="00F35B36" w:rsidP="00F35B36">
      <w:pPr>
        <w:autoSpaceDE w:val="0"/>
        <w:autoSpaceDN w:val="0"/>
        <w:adjustRightInd w:val="0"/>
        <w:spacing w:line="240" w:lineRule="auto"/>
        <w:jc w:val="both"/>
        <w:rPr>
          <w:rFonts w:cstheme="minorHAnsi"/>
          <w:b/>
          <w:bCs/>
        </w:rPr>
      </w:pPr>
    </w:p>
    <w:p w14:paraId="61FD1704" w14:textId="77777777" w:rsidR="002A4370" w:rsidRPr="00CA3DDF" w:rsidRDefault="002A4370" w:rsidP="002A4370">
      <w:pPr>
        <w:suppressAutoHyphens/>
        <w:spacing w:line="276" w:lineRule="auto"/>
        <w:jc w:val="both"/>
        <w:rPr>
          <w:rFonts w:ascii="Trebuchet MS" w:hAnsi="Trebuchet MS" w:cstheme="minorHAnsi"/>
          <w:b/>
        </w:rPr>
      </w:pPr>
      <w:r w:rsidRPr="00CA3DDF">
        <w:rPr>
          <w:rFonts w:ascii="Trebuchet MS" w:hAnsi="Trebuchet MS" w:cstheme="minorHAnsi"/>
          <w:b/>
        </w:rPr>
        <w:t>1.</w:t>
      </w:r>
      <w:r>
        <w:rPr>
          <w:rFonts w:ascii="Trebuchet MS" w:hAnsi="Trebuchet MS" w:cstheme="minorHAnsi"/>
          <w:b/>
        </w:rPr>
        <w:t xml:space="preserve"> </w:t>
      </w:r>
      <w:r w:rsidRPr="00CA3DDF">
        <w:rPr>
          <w:rFonts w:ascii="Trebuchet MS" w:hAnsi="Trebuchet MS" w:cstheme="minorHAnsi"/>
          <w:b/>
        </w:rPr>
        <w:t>Problématique et hypothèses</w:t>
      </w:r>
    </w:p>
    <w:p w14:paraId="4568EFB6" w14:textId="77777777" w:rsidR="002A4370" w:rsidRPr="00CA3DDF" w:rsidRDefault="002A4370" w:rsidP="002A4370">
      <w:pPr>
        <w:suppressAutoHyphens/>
        <w:spacing w:line="276" w:lineRule="auto"/>
        <w:jc w:val="both"/>
        <w:rPr>
          <w:rFonts w:ascii="Trebuchet MS" w:hAnsi="Trebuchet MS" w:cstheme="minorHAnsi"/>
          <w:b/>
        </w:rPr>
      </w:pPr>
      <w:r>
        <w:rPr>
          <w:rFonts w:ascii="Trebuchet MS" w:hAnsi="Trebuchet MS" w:cstheme="minorHAnsi"/>
          <w:b/>
        </w:rPr>
        <w:t xml:space="preserve">2. </w:t>
      </w:r>
      <w:r w:rsidRPr="00CA3DDF">
        <w:rPr>
          <w:rFonts w:ascii="Trebuchet MS" w:hAnsi="Trebuchet MS" w:cstheme="minorHAnsi"/>
          <w:b/>
        </w:rPr>
        <w:t xml:space="preserve">Cadre théorique </w:t>
      </w:r>
    </w:p>
    <w:p w14:paraId="65C0EB3D" w14:textId="4651D3EF" w:rsidR="002A4370" w:rsidRPr="00CA3DDF" w:rsidRDefault="002A4370" w:rsidP="002A4370">
      <w:pPr>
        <w:suppressAutoHyphens/>
        <w:spacing w:line="276" w:lineRule="auto"/>
        <w:jc w:val="both"/>
        <w:rPr>
          <w:rFonts w:ascii="Trebuchet MS" w:hAnsi="Trebuchet MS" w:cstheme="minorHAnsi"/>
          <w:b/>
        </w:rPr>
      </w:pPr>
      <w:r>
        <w:rPr>
          <w:rFonts w:ascii="Trebuchet MS" w:hAnsi="Trebuchet MS" w:cstheme="minorHAnsi"/>
          <w:b/>
        </w:rPr>
        <w:t xml:space="preserve">3. </w:t>
      </w:r>
      <w:r w:rsidRPr="00CA3DDF">
        <w:rPr>
          <w:rFonts w:ascii="Trebuchet MS" w:hAnsi="Trebuchet MS" w:cstheme="minorHAnsi"/>
          <w:b/>
        </w:rPr>
        <w:t>Méthodologie et cadre éthique</w:t>
      </w:r>
    </w:p>
    <w:p w14:paraId="350D5FFF" w14:textId="77777777" w:rsidR="002A4370" w:rsidRPr="00CA3DDF" w:rsidRDefault="002A4370" w:rsidP="002A4370">
      <w:pPr>
        <w:suppressAutoHyphens/>
        <w:spacing w:line="276" w:lineRule="auto"/>
        <w:jc w:val="both"/>
        <w:rPr>
          <w:rFonts w:ascii="Trebuchet MS" w:hAnsi="Trebuchet MS" w:cstheme="minorHAnsi"/>
          <w:b/>
        </w:rPr>
      </w:pPr>
      <w:r>
        <w:rPr>
          <w:rFonts w:ascii="Trebuchet MS" w:hAnsi="Trebuchet MS" w:cstheme="minorHAnsi"/>
          <w:b/>
        </w:rPr>
        <w:t xml:space="preserve">4. </w:t>
      </w:r>
      <w:r w:rsidRPr="00CA3DDF">
        <w:rPr>
          <w:rFonts w:ascii="Trebuchet MS" w:hAnsi="Trebuchet MS" w:cstheme="minorHAnsi"/>
          <w:b/>
        </w:rPr>
        <w:t>Calendrier envisagé</w:t>
      </w:r>
    </w:p>
    <w:p w14:paraId="5D28957F" w14:textId="77777777" w:rsidR="002A4370" w:rsidRPr="00CA3DDF" w:rsidRDefault="002A4370" w:rsidP="002A4370">
      <w:pPr>
        <w:suppressAutoHyphens/>
        <w:spacing w:line="276" w:lineRule="auto"/>
        <w:jc w:val="both"/>
        <w:rPr>
          <w:rFonts w:ascii="Trebuchet MS" w:hAnsi="Trebuchet MS" w:cstheme="minorHAnsi"/>
          <w:b/>
        </w:rPr>
      </w:pPr>
      <w:r>
        <w:rPr>
          <w:rFonts w:ascii="Trebuchet MS" w:hAnsi="Trebuchet MS" w:cstheme="minorHAnsi"/>
          <w:b/>
        </w:rPr>
        <w:t xml:space="preserve">5. </w:t>
      </w:r>
      <w:r w:rsidRPr="00CA3DDF">
        <w:rPr>
          <w:rFonts w:ascii="Trebuchet MS" w:hAnsi="Trebuchet MS" w:cstheme="minorHAnsi"/>
          <w:b/>
        </w:rPr>
        <w:t xml:space="preserve">Résultats attendus et perspectives </w:t>
      </w:r>
    </w:p>
    <w:p w14:paraId="78FC1D7F" w14:textId="77777777" w:rsidR="002A4370" w:rsidRPr="00CA3DDF" w:rsidRDefault="002A4370" w:rsidP="002A4370">
      <w:pPr>
        <w:suppressAutoHyphens/>
        <w:spacing w:line="276" w:lineRule="auto"/>
        <w:jc w:val="both"/>
        <w:rPr>
          <w:rFonts w:ascii="Trebuchet MS" w:hAnsi="Trebuchet MS" w:cstheme="minorHAnsi"/>
          <w:b/>
        </w:rPr>
      </w:pPr>
      <w:r>
        <w:rPr>
          <w:rFonts w:ascii="Trebuchet MS" w:hAnsi="Trebuchet MS" w:cstheme="minorHAnsi"/>
          <w:b/>
        </w:rPr>
        <w:t xml:space="preserve">6. </w:t>
      </w:r>
      <w:r w:rsidRPr="00CA3DDF">
        <w:rPr>
          <w:rFonts w:ascii="Trebuchet MS" w:hAnsi="Trebuchet MS" w:cstheme="minorHAnsi"/>
          <w:b/>
        </w:rPr>
        <w:t>Description du travail déjà réalisé (le cas échéant)</w:t>
      </w:r>
    </w:p>
    <w:p w14:paraId="7B0494B5" w14:textId="77777777" w:rsidR="002A4370" w:rsidRPr="00CA3DDF" w:rsidRDefault="002A4370" w:rsidP="002A4370">
      <w:pPr>
        <w:suppressAutoHyphens/>
        <w:spacing w:line="276" w:lineRule="auto"/>
        <w:jc w:val="both"/>
        <w:rPr>
          <w:rFonts w:ascii="Trebuchet MS" w:hAnsi="Trebuchet MS" w:cstheme="minorHAnsi"/>
          <w:b/>
        </w:rPr>
      </w:pPr>
      <w:r>
        <w:rPr>
          <w:rFonts w:ascii="Trebuchet MS" w:hAnsi="Trebuchet MS" w:cstheme="minorHAnsi"/>
          <w:b/>
        </w:rPr>
        <w:t xml:space="preserve">7. </w:t>
      </w:r>
      <w:r w:rsidRPr="00CA3DDF">
        <w:rPr>
          <w:rFonts w:ascii="Trebuchet MS" w:hAnsi="Trebuchet MS" w:cstheme="minorHAnsi"/>
          <w:b/>
        </w:rPr>
        <w:t>Budget</w:t>
      </w:r>
    </w:p>
    <w:p w14:paraId="79C9E274" w14:textId="77777777" w:rsidR="002A4370" w:rsidRPr="00CA3DDF" w:rsidRDefault="002A4370" w:rsidP="002A4370">
      <w:pPr>
        <w:suppressAutoHyphens/>
        <w:spacing w:line="276" w:lineRule="auto"/>
        <w:jc w:val="both"/>
        <w:rPr>
          <w:rFonts w:ascii="Trebuchet MS" w:hAnsi="Trebuchet MS" w:cstheme="minorHAnsi"/>
          <w:b/>
        </w:rPr>
      </w:pPr>
      <w:r>
        <w:rPr>
          <w:rFonts w:ascii="Trebuchet MS" w:hAnsi="Trebuchet MS" w:cstheme="minorHAnsi"/>
          <w:b/>
        </w:rPr>
        <w:t xml:space="preserve">8. </w:t>
      </w:r>
      <w:r w:rsidRPr="00CA3DDF">
        <w:rPr>
          <w:rFonts w:ascii="Trebuchet MS" w:hAnsi="Trebuchet MS" w:cstheme="minorHAnsi"/>
          <w:b/>
        </w:rPr>
        <w:t>Financements</w:t>
      </w:r>
    </w:p>
    <w:p w14:paraId="51018256" w14:textId="77777777" w:rsidR="002A4370" w:rsidRDefault="002A4370" w:rsidP="002A4370">
      <w:pPr>
        <w:suppressAutoHyphens/>
        <w:spacing w:line="276" w:lineRule="auto"/>
        <w:jc w:val="both"/>
        <w:rPr>
          <w:rFonts w:ascii="Trebuchet MS" w:hAnsi="Trebuchet MS" w:cstheme="minorHAnsi"/>
          <w:b/>
        </w:rPr>
      </w:pPr>
      <w:r>
        <w:rPr>
          <w:rFonts w:ascii="Trebuchet MS" w:hAnsi="Trebuchet MS" w:cstheme="minorHAnsi"/>
          <w:b/>
        </w:rPr>
        <w:t xml:space="preserve">9. </w:t>
      </w:r>
      <w:r w:rsidRPr="00CA3DDF">
        <w:rPr>
          <w:rFonts w:ascii="Trebuchet MS" w:hAnsi="Trebuchet MS" w:cstheme="minorHAnsi"/>
          <w:b/>
        </w:rPr>
        <w:t>Références bibliographiques (non comprises dans les 6 pages)</w:t>
      </w:r>
    </w:p>
    <w:p w14:paraId="0C94719D" w14:textId="77777777" w:rsidR="00F35B36" w:rsidRDefault="00F35B36" w:rsidP="00F35B36">
      <w:pPr>
        <w:autoSpaceDE w:val="0"/>
        <w:autoSpaceDN w:val="0"/>
        <w:adjustRightInd w:val="0"/>
        <w:spacing w:line="240" w:lineRule="auto"/>
        <w:jc w:val="both"/>
        <w:rPr>
          <w:rFonts w:cstheme="minorHAnsi"/>
          <w:b/>
          <w:bCs/>
        </w:rPr>
      </w:pPr>
    </w:p>
    <w:p w14:paraId="5F3BA029" w14:textId="4829265A" w:rsidR="00F35B36" w:rsidRDefault="00F35B36" w:rsidP="009E1029">
      <w:pPr>
        <w:autoSpaceDE w:val="0"/>
        <w:autoSpaceDN w:val="0"/>
        <w:adjustRightInd w:val="0"/>
        <w:spacing w:line="240" w:lineRule="auto"/>
        <w:jc w:val="both"/>
        <w:rPr>
          <w:rFonts w:cstheme="minorHAnsi"/>
          <w:b/>
          <w:bCs/>
        </w:rPr>
      </w:pPr>
    </w:p>
    <w:p w14:paraId="6DB13252" w14:textId="41E455A5" w:rsidR="002A4370" w:rsidRDefault="002A4370" w:rsidP="009E1029">
      <w:pPr>
        <w:autoSpaceDE w:val="0"/>
        <w:autoSpaceDN w:val="0"/>
        <w:adjustRightInd w:val="0"/>
        <w:spacing w:line="240" w:lineRule="auto"/>
        <w:jc w:val="both"/>
        <w:rPr>
          <w:rFonts w:cstheme="minorHAnsi"/>
          <w:b/>
          <w:bCs/>
        </w:rPr>
      </w:pPr>
    </w:p>
    <w:p w14:paraId="6FB67D78" w14:textId="46F85F54" w:rsidR="002A4370" w:rsidRDefault="002A4370" w:rsidP="009E1029">
      <w:pPr>
        <w:autoSpaceDE w:val="0"/>
        <w:autoSpaceDN w:val="0"/>
        <w:adjustRightInd w:val="0"/>
        <w:spacing w:line="240" w:lineRule="auto"/>
        <w:jc w:val="both"/>
        <w:rPr>
          <w:rFonts w:cstheme="minorHAnsi"/>
          <w:b/>
          <w:bCs/>
        </w:rPr>
      </w:pPr>
    </w:p>
    <w:p w14:paraId="416DE15F" w14:textId="2F6BDAC5" w:rsidR="002A4370" w:rsidRDefault="002A4370" w:rsidP="009E1029">
      <w:pPr>
        <w:autoSpaceDE w:val="0"/>
        <w:autoSpaceDN w:val="0"/>
        <w:adjustRightInd w:val="0"/>
        <w:spacing w:line="240" w:lineRule="auto"/>
        <w:jc w:val="both"/>
        <w:rPr>
          <w:rFonts w:cstheme="minorHAnsi"/>
          <w:b/>
          <w:bCs/>
        </w:rPr>
      </w:pPr>
    </w:p>
    <w:p w14:paraId="57B48890" w14:textId="43E7E3B7" w:rsidR="002A4370" w:rsidRDefault="002A4370" w:rsidP="009E1029">
      <w:pPr>
        <w:autoSpaceDE w:val="0"/>
        <w:autoSpaceDN w:val="0"/>
        <w:adjustRightInd w:val="0"/>
        <w:spacing w:line="240" w:lineRule="auto"/>
        <w:jc w:val="both"/>
        <w:rPr>
          <w:rFonts w:cstheme="minorHAnsi"/>
          <w:b/>
          <w:bCs/>
        </w:rPr>
      </w:pPr>
    </w:p>
    <w:p w14:paraId="3217B06F" w14:textId="51D85AB4" w:rsidR="002A4370" w:rsidRDefault="002A4370" w:rsidP="009E1029">
      <w:pPr>
        <w:autoSpaceDE w:val="0"/>
        <w:autoSpaceDN w:val="0"/>
        <w:adjustRightInd w:val="0"/>
        <w:spacing w:line="240" w:lineRule="auto"/>
        <w:jc w:val="both"/>
        <w:rPr>
          <w:rFonts w:cstheme="minorHAnsi"/>
          <w:b/>
          <w:bCs/>
        </w:rPr>
      </w:pPr>
    </w:p>
    <w:p w14:paraId="741C970F" w14:textId="07DC1B54" w:rsidR="002A4370" w:rsidRDefault="002A4370" w:rsidP="009E1029">
      <w:pPr>
        <w:autoSpaceDE w:val="0"/>
        <w:autoSpaceDN w:val="0"/>
        <w:adjustRightInd w:val="0"/>
        <w:spacing w:line="240" w:lineRule="auto"/>
        <w:jc w:val="both"/>
        <w:rPr>
          <w:rFonts w:cstheme="minorHAnsi"/>
          <w:b/>
          <w:bCs/>
        </w:rPr>
      </w:pPr>
    </w:p>
    <w:p w14:paraId="2211292E" w14:textId="07657E04" w:rsidR="002A4370" w:rsidRDefault="002A4370" w:rsidP="009E1029">
      <w:pPr>
        <w:autoSpaceDE w:val="0"/>
        <w:autoSpaceDN w:val="0"/>
        <w:adjustRightInd w:val="0"/>
        <w:spacing w:line="240" w:lineRule="auto"/>
        <w:jc w:val="both"/>
        <w:rPr>
          <w:rFonts w:cstheme="minorHAnsi"/>
          <w:b/>
          <w:bCs/>
        </w:rPr>
      </w:pPr>
    </w:p>
    <w:p w14:paraId="5BA00AAF" w14:textId="25C6D45C" w:rsidR="002A4370" w:rsidRDefault="002A4370" w:rsidP="009E1029">
      <w:pPr>
        <w:autoSpaceDE w:val="0"/>
        <w:autoSpaceDN w:val="0"/>
        <w:adjustRightInd w:val="0"/>
        <w:spacing w:line="240" w:lineRule="auto"/>
        <w:jc w:val="both"/>
        <w:rPr>
          <w:rFonts w:cstheme="minorHAnsi"/>
          <w:b/>
          <w:bCs/>
        </w:rPr>
      </w:pPr>
    </w:p>
    <w:p w14:paraId="57CD9FC4" w14:textId="067713F3" w:rsidR="002A4370" w:rsidRDefault="002A4370" w:rsidP="009E1029">
      <w:pPr>
        <w:autoSpaceDE w:val="0"/>
        <w:autoSpaceDN w:val="0"/>
        <w:adjustRightInd w:val="0"/>
        <w:spacing w:line="240" w:lineRule="auto"/>
        <w:jc w:val="both"/>
        <w:rPr>
          <w:rFonts w:cstheme="minorHAnsi"/>
          <w:b/>
          <w:bCs/>
        </w:rPr>
      </w:pPr>
    </w:p>
    <w:p w14:paraId="2144FA6A" w14:textId="6E4783A1" w:rsidR="002A4370" w:rsidRDefault="002A4370" w:rsidP="009E1029">
      <w:pPr>
        <w:autoSpaceDE w:val="0"/>
        <w:autoSpaceDN w:val="0"/>
        <w:adjustRightInd w:val="0"/>
        <w:spacing w:line="240" w:lineRule="auto"/>
        <w:jc w:val="both"/>
        <w:rPr>
          <w:rFonts w:cstheme="minorHAnsi"/>
          <w:b/>
          <w:bCs/>
        </w:rPr>
      </w:pPr>
    </w:p>
    <w:p w14:paraId="4891B07F" w14:textId="182CDF77" w:rsidR="002A4370" w:rsidRDefault="002A4370" w:rsidP="009E1029">
      <w:pPr>
        <w:autoSpaceDE w:val="0"/>
        <w:autoSpaceDN w:val="0"/>
        <w:adjustRightInd w:val="0"/>
        <w:spacing w:line="240" w:lineRule="auto"/>
        <w:jc w:val="both"/>
        <w:rPr>
          <w:rFonts w:cstheme="minorHAnsi"/>
          <w:b/>
          <w:bCs/>
        </w:rPr>
      </w:pPr>
    </w:p>
    <w:p w14:paraId="0C859E38" w14:textId="7D13707B" w:rsidR="002A4370" w:rsidRDefault="002A4370" w:rsidP="009E1029">
      <w:pPr>
        <w:autoSpaceDE w:val="0"/>
        <w:autoSpaceDN w:val="0"/>
        <w:adjustRightInd w:val="0"/>
        <w:spacing w:line="240" w:lineRule="auto"/>
        <w:jc w:val="both"/>
        <w:rPr>
          <w:rFonts w:cstheme="minorHAnsi"/>
          <w:b/>
          <w:bCs/>
        </w:rPr>
      </w:pPr>
    </w:p>
    <w:p w14:paraId="6DCF09FA" w14:textId="3ABEC038" w:rsidR="002A4370" w:rsidRDefault="002A4370" w:rsidP="009E1029">
      <w:pPr>
        <w:autoSpaceDE w:val="0"/>
        <w:autoSpaceDN w:val="0"/>
        <w:adjustRightInd w:val="0"/>
        <w:spacing w:line="240" w:lineRule="auto"/>
        <w:jc w:val="both"/>
        <w:rPr>
          <w:rFonts w:cstheme="minorHAnsi"/>
          <w:b/>
          <w:bCs/>
        </w:rPr>
      </w:pPr>
    </w:p>
    <w:p w14:paraId="42E0FCAF" w14:textId="4C4AA555" w:rsidR="002A4370" w:rsidRDefault="002A4370" w:rsidP="009E1029">
      <w:pPr>
        <w:autoSpaceDE w:val="0"/>
        <w:autoSpaceDN w:val="0"/>
        <w:adjustRightInd w:val="0"/>
        <w:spacing w:line="240" w:lineRule="auto"/>
        <w:jc w:val="both"/>
        <w:rPr>
          <w:rFonts w:cstheme="minorHAnsi"/>
          <w:b/>
          <w:bCs/>
        </w:rPr>
      </w:pPr>
    </w:p>
    <w:p w14:paraId="66B58CF6" w14:textId="5DEDA676" w:rsidR="002A4370" w:rsidRDefault="002A4370" w:rsidP="009E1029">
      <w:pPr>
        <w:autoSpaceDE w:val="0"/>
        <w:autoSpaceDN w:val="0"/>
        <w:adjustRightInd w:val="0"/>
        <w:spacing w:line="240" w:lineRule="auto"/>
        <w:jc w:val="both"/>
        <w:rPr>
          <w:rFonts w:cstheme="minorHAnsi"/>
          <w:b/>
          <w:bCs/>
        </w:rPr>
      </w:pPr>
    </w:p>
    <w:p w14:paraId="0117E8B1" w14:textId="2E06250A" w:rsidR="002A4370" w:rsidRDefault="002A4370" w:rsidP="009E1029">
      <w:pPr>
        <w:autoSpaceDE w:val="0"/>
        <w:autoSpaceDN w:val="0"/>
        <w:adjustRightInd w:val="0"/>
        <w:spacing w:line="240" w:lineRule="auto"/>
        <w:jc w:val="both"/>
        <w:rPr>
          <w:rFonts w:cstheme="minorHAnsi"/>
          <w:b/>
          <w:bCs/>
        </w:rPr>
      </w:pPr>
    </w:p>
    <w:p w14:paraId="3CC7AD66" w14:textId="535407CE" w:rsidR="008A571F" w:rsidRDefault="008A571F" w:rsidP="009E1029">
      <w:pPr>
        <w:autoSpaceDE w:val="0"/>
        <w:autoSpaceDN w:val="0"/>
        <w:adjustRightInd w:val="0"/>
        <w:spacing w:line="240" w:lineRule="auto"/>
        <w:jc w:val="both"/>
        <w:rPr>
          <w:rFonts w:cstheme="minorHAnsi"/>
          <w:b/>
          <w:bCs/>
        </w:rPr>
      </w:pPr>
    </w:p>
    <w:p w14:paraId="59BC5D4D" w14:textId="2A54294B" w:rsidR="008A571F" w:rsidRDefault="008A571F" w:rsidP="009E1029">
      <w:pPr>
        <w:autoSpaceDE w:val="0"/>
        <w:autoSpaceDN w:val="0"/>
        <w:adjustRightInd w:val="0"/>
        <w:spacing w:line="240" w:lineRule="auto"/>
        <w:jc w:val="both"/>
        <w:rPr>
          <w:rFonts w:cstheme="minorHAnsi"/>
          <w:b/>
          <w:bCs/>
        </w:rPr>
      </w:pPr>
    </w:p>
    <w:p w14:paraId="767D1014" w14:textId="6A6687B2" w:rsidR="002A4370" w:rsidRDefault="002A4370" w:rsidP="009E1029">
      <w:pPr>
        <w:autoSpaceDE w:val="0"/>
        <w:autoSpaceDN w:val="0"/>
        <w:adjustRightInd w:val="0"/>
        <w:spacing w:line="240" w:lineRule="auto"/>
        <w:jc w:val="both"/>
        <w:rPr>
          <w:rFonts w:cstheme="minorHAnsi"/>
          <w:b/>
          <w:bCs/>
        </w:rPr>
      </w:pPr>
      <w:r>
        <w:rPr>
          <w:rFonts w:cstheme="minorHAnsi"/>
          <w:b/>
          <w:bCs/>
        </w:rPr>
        <w:lastRenderedPageBreak/>
        <w:t>Annexe 7. Cadre éthique</w:t>
      </w:r>
    </w:p>
    <w:p w14:paraId="3112B2FF" w14:textId="77777777" w:rsidR="002A4370" w:rsidRDefault="002A4370" w:rsidP="002A4370">
      <w:pPr>
        <w:spacing w:line="276" w:lineRule="auto"/>
        <w:jc w:val="both"/>
        <w:rPr>
          <w:rFonts w:ascii="Trebuchet MS" w:hAnsi="Trebuchet MS" w:cstheme="minorHAnsi"/>
          <w:b/>
        </w:rPr>
      </w:pPr>
    </w:p>
    <w:p w14:paraId="23F43356" w14:textId="2297B54B"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b/>
        </w:rPr>
        <w:sym w:font="Wingdings" w:char="F0A7"/>
      </w:r>
      <w:r w:rsidRPr="00872CAF">
        <w:rPr>
          <w:rFonts w:ascii="Trebuchet MS" w:hAnsi="Trebuchet MS" w:cstheme="minorHAnsi"/>
          <w:b/>
        </w:rPr>
        <w:t xml:space="preserve">  La recherche </w:t>
      </w:r>
      <w:proofErr w:type="spellStart"/>
      <w:r w:rsidRPr="00872CAF">
        <w:rPr>
          <w:rFonts w:ascii="Trebuchet MS" w:hAnsi="Trebuchet MS" w:cstheme="minorHAnsi"/>
          <w:b/>
        </w:rPr>
        <w:t>fait-elle</w:t>
      </w:r>
      <w:proofErr w:type="spellEnd"/>
      <w:r w:rsidRPr="00872CAF">
        <w:rPr>
          <w:rFonts w:ascii="Trebuchet MS" w:hAnsi="Trebuchet MS" w:cstheme="minorHAnsi"/>
          <w:b/>
        </w:rPr>
        <w:t xml:space="preserve"> directement ou indirectement appel à des personnes malades ou à leurs aidants ?</w:t>
      </w:r>
      <w:r w:rsidRPr="00872CAF">
        <w:rPr>
          <w:rFonts w:ascii="Trebuchet MS" w:hAnsi="Trebuchet MS" w:cstheme="minorHAnsi"/>
        </w:rPr>
        <w:t xml:space="preserve"> Si oui, veuillez indiquer en quoi leur participation consiste.</w:t>
      </w:r>
    </w:p>
    <w:p w14:paraId="6A6228A8" w14:textId="77777777" w:rsidR="002A4370" w:rsidRPr="00341ABA" w:rsidRDefault="002A4370" w:rsidP="002A4370">
      <w:pPr>
        <w:spacing w:line="276" w:lineRule="auto"/>
        <w:jc w:val="both"/>
        <w:rPr>
          <w:rFonts w:ascii="Trebuchet MS" w:hAnsi="Trebuchet MS" w:cstheme="minorHAnsi"/>
        </w:rPr>
      </w:pPr>
      <w:r w:rsidRPr="00341ABA">
        <w:rPr>
          <w:rFonts w:ascii="Trebuchet MS" w:hAnsi="Trebuchet MS" w:cstheme="minorHAnsi"/>
        </w:rPr>
        <w:t>…………………………………………………………………………………………………………………………………………………………………………………………………………………………………………………………………………………………………………</w:t>
      </w:r>
    </w:p>
    <w:p w14:paraId="52BE9AA2" w14:textId="77777777" w:rsidR="002A4370" w:rsidRPr="00872CAF" w:rsidRDefault="002A4370" w:rsidP="002A4370">
      <w:pPr>
        <w:spacing w:line="276" w:lineRule="auto"/>
        <w:jc w:val="both"/>
        <w:rPr>
          <w:rFonts w:ascii="Trebuchet MS" w:hAnsi="Trebuchet MS" w:cstheme="minorHAnsi"/>
          <w:sz w:val="6"/>
          <w:szCs w:val="6"/>
        </w:rPr>
      </w:pPr>
    </w:p>
    <w:p w14:paraId="753F1E60" w14:textId="77777777" w:rsidR="002A4370" w:rsidRPr="00872CAF" w:rsidRDefault="002A4370" w:rsidP="002A4370">
      <w:pPr>
        <w:spacing w:line="276" w:lineRule="auto"/>
        <w:jc w:val="both"/>
        <w:rPr>
          <w:rFonts w:ascii="Trebuchet MS" w:hAnsi="Trebuchet MS" w:cstheme="minorHAnsi"/>
          <w:b/>
        </w:rPr>
      </w:pPr>
      <w:r w:rsidRPr="00872CAF">
        <w:rPr>
          <w:rFonts w:ascii="Trebuchet MS" w:hAnsi="Trebuchet MS" w:cstheme="minorHAnsi"/>
          <w:b/>
        </w:rPr>
        <w:sym w:font="Wingdings" w:char="F0A7"/>
      </w:r>
      <w:r w:rsidRPr="00872CAF">
        <w:rPr>
          <w:rFonts w:ascii="Trebuchet MS" w:hAnsi="Trebuchet MS" w:cstheme="minorHAnsi"/>
          <w:b/>
        </w:rPr>
        <w:t xml:space="preserve">  Participer à l’étude suppose-t-il pour les personnes malades ou leurs proches, des déplacements, des tests ou des examens supplémentaires ? </w:t>
      </w:r>
      <w:r w:rsidRPr="00872CAF">
        <w:rPr>
          <w:rFonts w:ascii="Trebuchet MS" w:hAnsi="Trebuchet MS" w:cstheme="minorHAnsi"/>
        </w:rPr>
        <w:t>Si oui, merci de préciser.</w:t>
      </w:r>
    </w:p>
    <w:p w14:paraId="117D4DCD"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0F1E6DF1" w14:textId="77777777" w:rsidR="002A4370" w:rsidRPr="00872CAF" w:rsidRDefault="002A4370" w:rsidP="002A4370">
      <w:pPr>
        <w:spacing w:line="276" w:lineRule="auto"/>
        <w:jc w:val="both"/>
        <w:rPr>
          <w:rFonts w:ascii="Trebuchet MS" w:hAnsi="Trebuchet MS" w:cstheme="minorHAnsi"/>
          <w:sz w:val="6"/>
          <w:szCs w:val="6"/>
        </w:rPr>
      </w:pPr>
    </w:p>
    <w:p w14:paraId="1D6C806F" w14:textId="77777777" w:rsidR="002A4370" w:rsidRPr="00872CAF" w:rsidRDefault="002A4370" w:rsidP="002A4370">
      <w:pPr>
        <w:spacing w:line="276" w:lineRule="auto"/>
        <w:jc w:val="both"/>
        <w:rPr>
          <w:rFonts w:ascii="Trebuchet MS" w:hAnsi="Trebuchet MS" w:cstheme="minorHAnsi"/>
          <w:b/>
        </w:rPr>
      </w:pPr>
      <w:r w:rsidRPr="00872CAF">
        <w:rPr>
          <w:rFonts w:ascii="Trebuchet MS" w:hAnsi="Trebuchet MS" w:cstheme="minorHAnsi"/>
          <w:b/>
        </w:rPr>
        <w:sym w:font="Wingdings" w:char="F0A7"/>
      </w:r>
      <w:r w:rsidRPr="00872CAF">
        <w:rPr>
          <w:rFonts w:ascii="Trebuchet MS" w:hAnsi="Trebuchet MS" w:cstheme="minorHAnsi"/>
          <w:b/>
        </w:rPr>
        <w:t xml:space="preserve">  La recherche est-elle soumise à un comité d’éthique ou à un comité de protection des personnes ? </w:t>
      </w:r>
      <w:r w:rsidRPr="00872CAF">
        <w:rPr>
          <w:rFonts w:ascii="Trebuchet MS" w:hAnsi="Trebuchet MS" w:cstheme="minorHAnsi"/>
        </w:rPr>
        <w:t>Si oui, merci de préciser.</w:t>
      </w:r>
    </w:p>
    <w:p w14:paraId="6687D98B"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04B1A4AF" w14:textId="77777777" w:rsidR="002A4370" w:rsidRPr="00872CAF" w:rsidRDefault="002A4370" w:rsidP="002A4370">
      <w:pPr>
        <w:spacing w:line="276" w:lineRule="auto"/>
        <w:jc w:val="both"/>
        <w:rPr>
          <w:rFonts w:ascii="Trebuchet MS" w:hAnsi="Trebuchet MS" w:cstheme="minorHAnsi"/>
          <w:sz w:val="6"/>
          <w:szCs w:val="6"/>
        </w:rPr>
      </w:pPr>
    </w:p>
    <w:p w14:paraId="2E07725E"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b/>
        </w:rPr>
        <w:sym w:font="Wingdings" w:char="F0A7"/>
      </w:r>
      <w:r w:rsidRPr="00872CAF">
        <w:rPr>
          <w:rFonts w:ascii="Trebuchet MS" w:hAnsi="Trebuchet MS" w:cstheme="minorHAnsi"/>
          <w:b/>
        </w:rPr>
        <w:t xml:space="preserve">  La recherche implique-t-elle d’avoir recours à des données nominatives, personnelles ou médicales ?</w:t>
      </w:r>
      <w:r w:rsidRPr="00872CAF">
        <w:rPr>
          <w:rFonts w:ascii="Trebuchet MS" w:hAnsi="Trebuchet MS" w:cstheme="minorHAnsi"/>
        </w:rPr>
        <w:t xml:space="preserve"> Si oui, veuillez indiquer si la recherche a fait l’objet d’une déclaration à la CNIL, et comment l’anonymat des personnes et la confidentialité des données seront garanties.</w:t>
      </w:r>
    </w:p>
    <w:p w14:paraId="6EBB3ABD"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1FC96683" w14:textId="77777777" w:rsidR="002A4370" w:rsidRPr="00872CAF" w:rsidRDefault="002A4370" w:rsidP="002A4370">
      <w:pPr>
        <w:spacing w:line="276" w:lineRule="auto"/>
        <w:jc w:val="both"/>
        <w:rPr>
          <w:rFonts w:ascii="Trebuchet MS" w:hAnsi="Trebuchet MS" w:cstheme="minorHAnsi"/>
          <w:sz w:val="6"/>
          <w:szCs w:val="6"/>
        </w:rPr>
      </w:pPr>
    </w:p>
    <w:p w14:paraId="0C6E8131"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b/>
        </w:rPr>
        <w:sym w:font="Wingdings" w:char="F0A7"/>
      </w:r>
      <w:r w:rsidRPr="00872CAF">
        <w:rPr>
          <w:rFonts w:ascii="Trebuchet MS" w:hAnsi="Trebuchet MS" w:cstheme="minorHAnsi"/>
          <w:b/>
        </w:rPr>
        <w:t xml:space="preserve">  Avez-vous identifié des bénéfices potentiels de la recherche pour les participants ? </w:t>
      </w:r>
      <w:r w:rsidRPr="00872CAF">
        <w:rPr>
          <w:rFonts w:ascii="Trebuchet MS" w:hAnsi="Trebuchet MS" w:cstheme="minorHAnsi"/>
        </w:rPr>
        <w:t>Si oui, merci de préciser lesquels.</w:t>
      </w:r>
    </w:p>
    <w:p w14:paraId="065EE0DD"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00E52A46" w14:textId="77777777" w:rsidR="002A4370" w:rsidRPr="00872CAF" w:rsidRDefault="002A4370" w:rsidP="002A4370">
      <w:pPr>
        <w:spacing w:line="276" w:lineRule="auto"/>
        <w:jc w:val="both"/>
        <w:rPr>
          <w:rFonts w:ascii="Trebuchet MS" w:hAnsi="Trebuchet MS" w:cstheme="minorHAnsi"/>
          <w:sz w:val="6"/>
          <w:szCs w:val="6"/>
        </w:rPr>
      </w:pPr>
    </w:p>
    <w:p w14:paraId="72936471"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b/>
        </w:rPr>
        <w:sym w:font="Wingdings" w:char="F0A7"/>
      </w:r>
      <w:r w:rsidRPr="00872CAF">
        <w:rPr>
          <w:rFonts w:ascii="Trebuchet MS" w:hAnsi="Trebuchet MS" w:cstheme="minorHAnsi"/>
          <w:b/>
        </w:rPr>
        <w:t xml:space="preserve">  Existe-t-il des inconvénients, contraintes, désagréments ou préjudices potentiels pour les participants ?</w:t>
      </w:r>
      <w:r w:rsidRPr="00872CAF">
        <w:rPr>
          <w:rFonts w:ascii="Trebuchet MS" w:hAnsi="Trebuchet MS" w:cstheme="minorHAnsi"/>
        </w:rPr>
        <w:t xml:space="preserve"> </w:t>
      </w:r>
    </w:p>
    <w:p w14:paraId="1B8138EB"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 xml:space="preserve">Si oui, veuillez préciser leur nature (physique, psychique, économique, sociale), leur ampleur (minime, légère, non négligeable, majeure) et leur probabilité d’occurrence (possible, probable, certain). </w:t>
      </w:r>
    </w:p>
    <w:p w14:paraId="477143BF"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5F40CEF3" w14:textId="77777777" w:rsidR="002A4370" w:rsidRPr="00872CAF" w:rsidRDefault="002A4370" w:rsidP="002A4370">
      <w:pPr>
        <w:spacing w:line="276" w:lineRule="auto"/>
        <w:jc w:val="both"/>
        <w:rPr>
          <w:rFonts w:ascii="Trebuchet MS" w:hAnsi="Trebuchet MS" w:cstheme="minorHAnsi"/>
          <w:sz w:val="6"/>
          <w:szCs w:val="6"/>
        </w:rPr>
      </w:pPr>
    </w:p>
    <w:p w14:paraId="336BB445" w14:textId="77777777" w:rsidR="002A4370" w:rsidRDefault="002A4370" w:rsidP="002A4370">
      <w:pPr>
        <w:spacing w:line="276" w:lineRule="auto"/>
        <w:jc w:val="both"/>
        <w:rPr>
          <w:rFonts w:ascii="Trebuchet MS" w:hAnsi="Trebuchet MS" w:cstheme="minorHAnsi"/>
          <w:b/>
        </w:rPr>
      </w:pPr>
    </w:p>
    <w:p w14:paraId="545034F1" w14:textId="3569B5AE"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b/>
        </w:rPr>
        <w:lastRenderedPageBreak/>
        <w:sym w:font="Wingdings" w:char="F0A7"/>
      </w:r>
      <w:r w:rsidRPr="00872CAF">
        <w:rPr>
          <w:rFonts w:ascii="Trebuchet MS" w:hAnsi="Trebuchet MS" w:cstheme="minorHAnsi"/>
          <w:b/>
        </w:rPr>
        <w:t xml:space="preserve">  Comment le projet est-il présenté aux participants?</w:t>
      </w:r>
      <w:r w:rsidRPr="00872CAF">
        <w:rPr>
          <w:rFonts w:ascii="Trebuchet MS" w:hAnsi="Trebuchet MS" w:cstheme="minorHAnsi"/>
        </w:rPr>
        <w:t xml:space="preserve"> Le cas échéant, veuillez joindre les formulaires d’information.</w:t>
      </w:r>
    </w:p>
    <w:p w14:paraId="240BD446"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74DB4948" w14:textId="77777777" w:rsidR="002A4370" w:rsidRPr="00872CAF" w:rsidRDefault="002A4370" w:rsidP="002A4370">
      <w:pPr>
        <w:spacing w:line="276" w:lineRule="auto"/>
        <w:jc w:val="both"/>
        <w:rPr>
          <w:rFonts w:ascii="Trebuchet MS" w:hAnsi="Trebuchet MS" w:cstheme="minorHAnsi"/>
          <w:sz w:val="6"/>
          <w:szCs w:val="6"/>
        </w:rPr>
      </w:pPr>
    </w:p>
    <w:p w14:paraId="1B9756C7" w14:textId="77777777" w:rsidR="002A4370" w:rsidRPr="00872CAF" w:rsidRDefault="002A4370" w:rsidP="002A4370">
      <w:pPr>
        <w:spacing w:line="276" w:lineRule="auto"/>
        <w:jc w:val="both"/>
        <w:rPr>
          <w:rFonts w:ascii="Trebuchet MS" w:hAnsi="Trebuchet MS" w:cstheme="minorHAnsi"/>
          <w:b/>
        </w:rPr>
      </w:pPr>
      <w:r w:rsidRPr="00872CAF">
        <w:rPr>
          <w:rFonts w:ascii="Trebuchet MS" w:hAnsi="Trebuchet MS" w:cstheme="minorHAnsi"/>
          <w:b/>
        </w:rPr>
        <w:sym w:font="Wingdings" w:char="F0A7"/>
      </w:r>
      <w:r w:rsidRPr="00872CAF">
        <w:rPr>
          <w:rFonts w:ascii="Trebuchet MS" w:hAnsi="Trebuchet MS" w:cstheme="minorHAnsi"/>
          <w:b/>
        </w:rPr>
        <w:t xml:space="preserve">  Est-il prévu d’évaluer la manière dont les participants comprennent les informations qui leur sont données et la manière dont ils vivent leur participation à la recherche ?</w:t>
      </w:r>
    </w:p>
    <w:p w14:paraId="17E8E171"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5C1D7B06" w14:textId="77777777" w:rsidR="002A4370" w:rsidRPr="00872CAF" w:rsidRDefault="002A4370" w:rsidP="002A4370">
      <w:pPr>
        <w:spacing w:line="276" w:lineRule="auto"/>
        <w:jc w:val="both"/>
        <w:rPr>
          <w:rFonts w:ascii="Trebuchet MS" w:hAnsi="Trebuchet MS" w:cstheme="minorHAnsi"/>
          <w:sz w:val="6"/>
          <w:szCs w:val="6"/>
        </w:rPr>
      </w:pPr>
    </w:p>
    <w:p w14:paraId="72058040"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b/>
        </w:rPr>
        <w:sym w:font="Wingdings" w:char="F0A7"/>
      </w:r>
      <w:r w:rsidRPr="00872CAF">
        <w:rPr>
          <w:rFonts w:ascii="Trebuchet MS" w:hAnsi="Trebuchet MS" w:cstheme="minorHAnsi"/>
          <w:b/>
        </w:rPr>
        <w:t xml:space="preserve">  Par qui et comment le consentement ou l’assentiment des participants à la recherche est-il recherché?</w:t>
      </w:r>
      <w:r w:rsidRPr="00872CAF">
        <w:rPr>
          <w:rFonts w:ascii="Trebuchet MS" w:hAnsi="Trebuchet MS" w:cstheme="minorHAnsi"/>
        </w:rPr>
        <w:t xml:space="preserve"> </w:t>
      </w:r>
    </w:p>
    <w:p w14:paraId="581606BE"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600D8BA7" w14:textId="77777777" w:rsidR="002A4370" w:rsidRPr="00872CAF" w:rsidRDefault="002A4370" w:rsidP="002A4370">
      <w:pPr>
        <w:spacing w:line="276" w:lineRule="auto"/>
        <w:jc w:val="both"/>
        <w:rPr>
          <w:rFonts w:ascii="Trebuchet MS" w:hAnsi="Trebuchet MS" w:cstheme="minorHAnsi"/>
          <w:sz w:val="6"/>
          <w:szCs w:val="6"/>
        </w:rPr>
      </w:pPr>
    </w:p>
    <w:p w14:paraId="02B35D57"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b/>
        </w:rPr>
        <w:sym w:font="Wingdings" w:char="F0A7"/>
      </w:r>
      <w:r w:rsidRPr="00872CAF">
        <w:rPr>
          <w:rFonts w:ascii="Trebuchet MS" w:hAnsi="Trebuchet MS" w:cstheme="minorHAnsi"/>
          <w:b/>
        </w:rPr>
        <w:t xml:space="preserve">  La capacité des personnes à donner leur consentement est-elle évaluée ? </w:t>
      </w:r>
      <w:r w:rsidRPr="00872CAF">
        <w:rPr>
          <w:rFonts w:ascii="Trebuchet MS" w:hAnsi="Trebuchet MS" w:cstheme="minorHAnsi"/>
        </w:rPr>
        <w:t>Si oui, veuillez préciser.</w:t>
      </w:r>
    </w:p>
    <w:p w14:paraId="361073A6"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3031851E" w14:textId="77777777" w:rsidR="002A4370" w:rsidRPr="00872CAF" w:rsidRDefault="002A4370" w:rsidP="002A4370">
      <w:pPr>
        <w:spacing w:line="276" w:lineRule="auto"/>
        <w:jc w:val="both"/>
        <w:rPr>
          <w:rFonts w:ascii="Trebuchet MS" w:hAnsi="Trebuchet MS" w:cstheme="minorHAnsi"/>
          <w:sz w:val="6"/>
          <w:szCs w:val="6"/>
        </w:rPr>
      </w:pPr>
    </w:p>
    <w:p w14:paraId="76CCAA42"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b/>
        </w:rPr>
        <w:sym w:font="Wingdings" w:char="F0A7"/>
      </w:r>
      <w:r w:rsidRPr="00872CAF">
        <w:rPr>
          <w:rFonts w:ascii="Trebuchet MS" w:hAnsi="Trebuchet MS" w:cstheme="minorHAnsi"/>
          <w:b/>
        </w:rPr>
        <w:t xml:space="preserve">  Des précautions particulières sont-elles prises pour garantir le caractère volontaire du consentement ?</w:t>
      </w:r>
      <w:r w:rsidRPr="00872CAF">
        <w:rPr>
          <w:rFonts w:ascii="Trebuchet MS" w:hAnsi="Trebuchet MS" w:cstheme="minorHAnsi"/>
        </w:rPr>
        <w:t xml:space="preserve"> </w:t>
      </w:r>
    </w:p>
    <w:p w14:paraId="24ACA86E"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0EC64095" w14:textId="77777777" w:rsidR="002A4370" w:rsidRPr="00872CAF" w:rsidRDefault="002A4370" w:rsidP="002A4370">
      <w:pPr>
        <w:spacing w:line="276" w:lineRule="auto"/>
        <w:jc w:val="both"/>
        <w:rPr>
          <w:rFonts w:ascii="Trebuchet MS" w:hAnsi="Trebuchet MS" w:cstheme="minorHAnsi"/>
          <w:sz w:val="6"/>
          <w:szCs w:val="6"/>
        </w:rPr>
      </w:pPr>
    </w:p>
    <w:p w14:paraId="66A84594"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b/>
        </w:rPr>
        <w:sym w:font="Wingdings" w:char="F0A7"/>
      </w:r>
      <w:r w:rsidRPr="00872CAF">
        <w:rPr>
          <w:rFonts w:ascii="Trebuchet MS" w:hAnsi="Trebuchet MS" w:cstheme="minorHAnsi"/>
          <w:b/>
        </w:rPr>
        <w:t xml:space="preserve">  Un renouvellement du consentement ou de l’assentiment est-il recherché ? </w:t>
      </w:r>
      <w:r w:rsidRPr="00872CAF">
        <w:rPr>
          <w:rFonts w:ascii="Trebuchet MS" w:hAnsi="Trebuchet MS" w:cstheme="minorHAnsi"/>
        </w:rPr>
        <w:t>Si oui, merci de préciser.</w:t>
      </w:r>
    </w:p>
    <w:p w14:paraId="60823A78"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7F0A0986" w14:textId="77777777" w:rsidR="002A4370" w:rsidRPr="00872CAF" w:rsidRDefault="002A4370" w:rsidP="002A4370">
      <w:pPr>
        <w:spacing w:line="276" w:lineRule="auto"/>
        <w:jc w:val="both"/>
        <w:rPr>
          <w:rFonts w:ascii="Trebuchet MS" w:hAnsi="Trebuchet MS" w:cstheme="minorHAnsi"/>
          <w:sz w:val="6"/>
          <w:szCs w:val="6"/>
        </w:rPr>
      </w:pPr>
    </w:p>
    <w:p w14:paraId="3F1C4427"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b/>
        </w:rPr>
        <w:sym w:font="Wingdings" w:char="F0A7"/>
      </w:r>
      <w:r w:rsidRPr="00872CAF">
        <w:rPr>
          <w:rFonts w:ascii="Trebuchet MS" w:hAnsi="Trebuchet MS" w:cstheme="minorHAnsi"/>
          <w:b/>
        </w:rPr>
        <w:t xml:space="preserve">  Faut-il obtenir l’autorisation de tiers pour avoir accès aux participants potentiels ?</w:t>
      </w:r>
      <w:r w:rsidRPr="00872CAF">
        <w:rPr>
          <w:rFonts w:ascii="Trebuchet MS" w:hAnsi="Trebuchet MS" w:cstheme="minorHAnsi"/>
        </w:rPr>
        <w:t xml:space="preserve"> Si oui, veuillez préciser.</w:t>
      </w:r>
    </w:p>
    <w:p w14:paraId="3A6F6A5A"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5F4FE4E5" w14:textId="77777777" w:rsidR="002A4370" w:rsidRPr="00872CAF" w:rsidRDefault="002A4370" w:rsidP="002A4370">
      <w:pPr>
        <w:spacing w:line="276" w:lineRule="auto"/>
        <w:jc w:val="both"/>
        <w:rPr>
          <w:rFonts w:ascii="Trebuchet MS" w:hAnsi="Trebuchet MS" w:cstheme="minorHAnsi"/>
          <w:sz w:val="6"/>
          <w:szCs w:val="6"/>
        </w:rPr>
      </w:pPr>
    </w:p>
    <w:p w14:paraId="170D1C1B"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b/>
        </w:rPr>
        <w:sym w:font="Wingdings" w:char="F0A7"/>
      </w:r>
      <w:r w:rsidRPr="00872CAF">
        <w:rPr>
          <w:rFonts w:ascii="Trebuchet MS" w:hAnsi="Trebuchet MS" w:cstheme="minorHAnsi"/>
          <w:b/>
        </w:rPr>
        <w:t xml:space="preserve">  Des personnes bénéficiant d’une mesure de protection juridique sont-elles incluses ? </w:t>
      </w:r>
      <w:r w:rsidRPr="00872CAF">
        <w:rPr>
          <w:rFonts w:ascii="Trebuchet MS" w:hAnsi="Trebuchet MS" w:cstheme="minorHAnsi"/>
        </w:rPr>
        <w:t>Si oui, veuillez préciser les conditions de leur inclusion.</w:t>
      </w:r>
    </w:p>
    <w:p w14:paraId="6CFBF566"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19022FBC" w14:textId="77777777" w:rsidR="002A4370" w:rsidRPr="00872CAF" w:rsidRDefault="002A4370" w:rsidP="002A4370">
      <w:pPr>
        <w:spacing w:line="276" w:lineRule="auto"/>
        <w:jc w:val="both"/>
        <w:rPr>
          <w:rFonts w:ascii="Trebuchet MS" w:hAnsi="Trebuchet MS" w:cstheme="minorHAnsi"/>
          <w:sz w:val="6"/>
          <w:szCs w:val="6"/>
        </w:rPr>
      </w:pPr>
    </w:p>
    <w:p w14:paraId="03EE0582"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b/>
        </w:rPr>
        <w:sym w:font="Wingdings" w:char="F0A7"/>
      </w:r>
      <w:r w:rsidRPr="00872CAF">
        <w:rPr>
          <w:rFonts w:ascii="Trebuchet MS" w:hAnsi="Trebuchet MS" w:cstheme="minorHAnsi"/>
          <w:b/>
        </w:rPr>
        <w:t xml:space="preserve">  Des mesures sont-elles prises pour adapter l’information, le recueil du consentement ou la collecte des données aux difficultés des personnes malades ? </w:t>
      </w:r>
      <w:r w:rsidRPr="00872CAF">
        <w:rPr>
          <w:rFonts w:ascii="Trebuchet MS" w:hAnsi="Trebuchet MS" w:cstheme="minorHAnsi"/>
        </w:rPr>
        <w:t>Si oui, veuillez préciser.</w:t>
      </w:r>
    </w:p>
    <w:p w14:paraId="5D560745"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4861C100" w14:textId="77777777" w:rsidR="002A4370" w:rsidRPr="00872CAF" w:rsidRDefault="002A4370" w:rsidP="002A4370">
      <w:pPr>
        <w:spacing w:line="276" w:lineRule="auto"/>
        <w:jc w:val="both"/>
        <w:rPr>
          <w:rFonts w:ascii="Trebuchet MS" w:hAnsi="Trebuchet MS" w:cstheme="minorHAnsi"/>
          <w:sz w:val="6"/>
          <w:szCs w:val="6"/>
        </w:rPr>
      </w:pPr>
    </w:p>
    <w:p w14:paraId="6935FC28"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b/>
        </w:rPr>
        <w:sym w:font="Wingdings" w:char="F0A7"/>
      </w:r>
      <w:r w:rsidRPr="00872CAF">
        <w:rPr>
          <w:rFonts w:ascii="Trebuchet MS" w:hAnsi="Trebuchet MS" w:cstheme="minorHAnsi"/>
          <w:b/>
        </w:rPr>
        <w:t xml:space="preserve">  Des mesures sont-elles prises pour favoriser la participation à la recherche de personnes qui risqueraient sinon d’être exclues de la recherche ?</w:t>
      </w:r>
    </w:p>
    <w:p w14:paraId="57177E98"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3B6074EC" w14:textId="77777777" w:rsidR="002A4370" w:rsidRPr="00872CAF" w:rsidRDefault="002A4370" w:rsidP="002A4370">
      <w:pPr>
        <w:spacing w:line="276" w:lineRule="auto"/>
        <w:jc w:val="both"/>
        <w:rPr>
          <w:rFonts w:ascii="Trebuchet MS" w:hAnsi="Trebuchet MS" w:cstheme="minorHAnsi"/>
          <w:sz w:val="6"/>
          <w:szCs w:val="6"/>
        </w:rPr>
      </w:pPr>
    </w:p>
    <w:p w14:paraId="7E724431"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b/>
        </w:rPr>
        <w:sym w:font="Wingdings" w:char="F0A7"/>
      </w:r>
      <w:r w:rsidRPr="00872CAF">
        <w:rPr>
          <w:rFonts w:ascii="Trebuchet MS" w:hAnsi="Trebuchet MS" w:cstheme="minorHAnsi"/>
          <w:b/>
        </w:rPr>
        <w:t xml:space="preserve">  Est-il prévu de faire un retour aux participants une fois la recherche terminée ?</w:t>
      </w:r>
      <w:r w:rsidRPr="00872CAF">
        <w:rPr>
          <w:rFonts w:ascii="Trebuchet MS" w:hAnsi="Trebuchet MS" w:cstheme="minorHAnsi"/>
        </w:rPr>
        <w:t xml:space="preserve"> Si oui, veuillez préciser dans quels délais et selon quelles modalités.</w:t>
      </w:r>
    </w:p>
    <w:p w14:paraId="00AF106E"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5715EC8E" w14:textId="77777777" w:rsidR="002A4370" w:rsidRPr="00872CAF" w:rsidRDefault="002A4370" w:rsidP="002A4370">
      <w:pPr>
        <w:spacing w:line="276" w:lineRule="auto"/>
        <w:jc w:val="both"/>
        <w:rPr>
          <w:rFonts w:ascii="Trebuchet MS" w:hAnsi="Trebuchet MS" w:cstheme="minorHAnsi"/>
          <w:sz w:val="6"/>
          <w:szCs w:val="6"/>
        </w:rPr>
      </w:pPr>
    </w:p>
    <w:p w14:paraId="7F20DDF2"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b/>
        </w:rPr>
        <w:sym w:font="Wingdings" w:char="F0A7"/>
      </w:r>
      <w:r w:rsidRPr="00872CAF">
        <w:rPr>
          <w:rFonts w:ascii="Trebuchet MS" w:hAnsi="Trebuchet MS" w:cstheme="minorHAnsi"/>
          <w:b/>
        </w:rPr>
        <w:t xml:space="preserve">  Avez-vous identifié des conflits d’intérêts (réels, apparents ou potentiels) susceptibles de porter atteinte à l’objectivité, à l’intégrité ou la crédibilité de la recherche ?</w:t>
      </w:r>
      <w:r w:rsidRPr="00872CAF">
        <w:rPr>
          <w:rFonts w:ascii="Trebuchet MS" w:hAnsi="Trebuchet MS" w:cstheme="minorHAnsi"/>
        </w:rPr>
        <w:t xml:space="preserve"> Si oui, veuillez préciser.</w:t>
      </w:r>
    </w:p>
    <w:p w14:paraId="2AEF9AD4" w14:textId="77777777" w:rsidR="002A4370" w:rsidRPr="00872CAF" w:rsidRDefault="002A4370" w:rsidP="002A4370">
      <w:pPr>
        <w:spacing w:line="276" w:lineRule="auto"/>
        <w:jc w:val="both"/>
        <w:rPr>
          <w:rFonts w:ascii="Trebuchet MS" w:hAnsi="Trebuchet MS" w:cstheme="minorHAnsi"/>
        </w:rPr>
      </w:pPr>
      <w:r w:rsidRPr="00872CAF">
        <w:rPr>
          <w:rFonts w:ascii="Trebuchet MS" w:hAnsi="Trebuchet MS" w:cstheme="minorHAnsi"/>
        </w:rPr>
        <w:t>…………………………………………………………………………………………………………………………………………………………………………………………………………………………………………………………………………………………………………</w:t>
      </w:r>
    </w:p>
    <w:p w14:paraId="4513920E" w14:textId="77777777" w:rsidR="002A4370" w:rsidRPr="00872CAF" w:rsidRDefault="002A4370" w:rsidP="002A4370">
      <w:pPr>
        <w:spacing w:line="276" w:lineRule="auto"/>
        <w:jc w:val="both"/>
        <w:rPr>
          <w:rFonts w:ascii="Trebuchet MS" w:hAnsi="Trebuchet MS" w:cstheme="minorHAnsi"/>
        </w:rPr>
      </w:pPr>
    </w:p>
    <w:p w14:paraId="1AD6F12A" w14:textId="77777777" w:rsidR="002A4370" w:rsidRPr="00872CAF" w:rsidRDefault="002A4370" w:rsidP="002A4370">
      <w:pPr>
        <w:suppressAutoHyphens/>
        <w:spacing w:line="276" w:lineRule="auto"/>
        <w:jc w:val="both"/>
        <w:rPr>
          <w:rFonts w:ascii="Trebuchet MS" w:hAnsi="Trebuchet MS" w:cstheme="minorHAnsi"/>
        </w:rPr>
      </w:pPr>
    </w:p>
    <w:p w14:paraId="42EE9613" w14:textId="77777777" w:rsidR="002A4370" w:rsidRPr="00872CAF" w:rsidRDefault="002A4370" w:rsidP="002A4370">
      <w:pPr>
        <w:suppressAutoHyphens/>
        <w:spacing w:line="276" w:lineRule="auto"/>
        <w:jc w:val="both"/>
        <w:rPr>
          <w:rFonts w:ascii="Trebuchet MS" w:hAnsi="Trebuchet MS" w:cstheme="minorHAnsi"/>
        </w:rPr>
      </w:pPr>
    </w:p>
    <w:p w14:paraId="56002B1F" w14:textId="79967C34" w:rsidR="002A4370" w:rsidRDefault="002A4370" w:rsidP="002A4370">
      <w:pPr>
        <w:tabs>
          <w:tab w:val="left" w:pos="2805"/>
        </w:tabs>
        <w:rPr>
          <w:rFonts w:ascii="Trebuchet MS" w:hAnsi="Trebuchet MS" w:cstheme="minorHAnsi"/>
        </w:rPr>
      </w:pPr>
    </w:p>
    <w:p w14:paraId="1D27D153" w14:textId="1B962F80" w:rsidR="008A571F" w:rsidRDefault="008A571F" w:rsidP="002A4370">
      <w:pPr>
        <w:tabs>
          <w:tab w:val="left" w:pos="2805"/>
        </w:tabs>
        <w:rPr>
          <w:rFonts w:ascii="Trebuchet MS" w:hAnsi="Trebuchet MS" w:cstheme="minorHAnsi"/>
        </w:rPr>
      </w:pPr>
    </w:p>
    <w:p w14:paraId="6BA90CE0" w14:textId="4F5FE33D" w:rsidR="008A571F" w:rsidRDefault="008A571F" w:rsidP="002A4370">
      <w:pPr>
        <w:tabs>
          <w:tab w:val="left" w:pos="2805"/>
        </w:tabs>
        <w:rPr>
          <w:rFonts w:ascii="Trebuchet MS" w:hAnsi="Trebuchet MS" w:cstheme="minorHAnsi"/>
        </w:rPr>
      </w:pPr>
    </w:p>
    <w:p w14:paraId="2C9D6A5C" w14:textId="77777777" w:rsidR="008A571F" w:rsidRPr="00872CAF" w:rsidRDefault="008A571F" w:rsidP="002A4370">
      <w:pPr>
        <w:tabs>
          <w:tab w:val="left" w:pos="2805"/>
        </w:tabs>
        <w:rPr>
          <w:rFonts w:ascii="Trebuchet MS" w:hAnsi="Trebuchet MS" w:cstheme="minorHAnsi"/>
        </w:rPr>
      </w:pPr>
    </w:p>
    <w:p w14:paraId="462F69A2" w14:textId="79B05C09" w:rsidR="002A4370" w:rsidRDefault="002A4370" w:rsidP="009E1029">
      <w:pPr>
        <w:autoSpaceDE w:val="0"/>
        <w:autoSpaceDN w:val="0"/>
        <w:adjustRightInd w:val="0"/>
        <w:spacing w:line="240" w:lineRule="auto"/>
        <w:jc w:val="both"/>
        <w:rPr>
          <w:rFonts w:cstheme="minorHAnsi"/>
          <w:b/>
          <w:bCs/>
        </w:rPr>
      </w:pPr>
    </w:p>
    <w:p w14:paraId="7DC7C65E" w14:textId="77777777" w:rsidR="0052596E" w:rsidRDefault="0052596E" w:rsidP="009E1029">
      <w:pPr>
        <w:autoSpaceDE w:val="0"/>
        <w:autoSpaceDN w:val="0"/>
        <w:adjustRightInd w:val="0"/>
        <w:spacing w:line="240" w:lineRule="auto"/>
        <w:jc w:val="both"/>
        <w:rPr>
          <w:rFonts w:cstheme="minorHAnsi"/>
          <w:b/>
          <w:bCs/>
        </w:rPr>
      </w:pPr>
    </w:p>
    <w:p w14:paraId="19D042B1" w14:textId="77777777" w:rsidR="002A4370" w:rsidRDefault="002A4370" w:rsidP="009E1029">
      <w:pPr>
        <w:autoSpaceDE w:val="0"/>
        <w:autoSpaceDN w:val="0"/>
        <w:adjustRightInd w:val="0"/>
        <w:spacing w:line="240" w:lineRule="auto"/>
        <w:jc w:val="both"/>
        <w:rPr>
          <w:rFonts w:cstheme="minorHAnsi"/>
          <w:b/>
          <w:bCs/>
        </w:rPr>
      </w:pPr>
    </w:p>
    <w:p w14:paraId="63EED8E4" w14:textId="5D038E6C" w:rsidR="009E1029" w:rsidRDefault="009E1029" w:rsidP="009E1029">
      <w:pPr>
        <w:autoSpaceDE w:val="0"/>
        <w:autoSpaceDN w:val="0"/>
        <w:adjustRightInd w:val="0"/>
        <w:spacing w:line="240" w:lineRule="auto"/>
        <w:jc w:val="both"/>
        <w:rPr>
          <w:rFonts w:cstheme="minorHAnsi"/>
          <w:b/>
          <w:bCs/>
        </w:rPr>
      </w:pPr>
    </w:p>
    <w:p w14:paraId="6C7BBF24" w14:textId="6260B639" w:rsidR="009E1029" w:rsidRDefault="009E1029" w:rsidP="009E1029">
      <w:pPr>
        <w:autoSpaceDE w:val="0"/>
        <w:autoSpaceDN w:val="0"/>
        <w:adjustRightInd w:val="0"/>
        <w:spacing w:line="240" w:lineRule="auto"/>
        <w:jc w:val="both"/>
        <w:rPr>
          <w:rFonts w:cstheme="minorHAnsi"/>
          <w:b/>
          <w:bCs/>
        </w:rPr>
      </w:pPr>
    </w:p>
    <w:p w14:paraId="333B8326" w14:textId="0D230580" w:rsidR="009E1029" w:rsidRDefault="009E1029" w:rsidP="009E1029">
      <w:pPr>
        <w:autoSpaceDE w:val="0"/>
        <w:autoSpaceDN w:val="0"/>
        <w:adjustRightInd w:val="0"/>
        <w:spacing w:line="240" w:lineRule="auto"/>
        <w:jc w:val="both"/>
        <w:rPr>
          <w:rFonts w:cstheme="minorHAnsi"/>
          <w:b/>
          <w:bCs/>
        </w:rPr>
      </w:pPr>
    </w:p>
    <w:p w14:paraId="1396B7ED" w14:textId="181AA9F6" w:rsidR="009E1029" w:rsidRDefault="009E1029" w:rsidP="009E1029">
      <w:pPr>
        <w:autoSpaceDE w:val="0"/>
        <w:autoSpaceDN w:val="0"/>
        <w:adjustRightInd w:val="0"/>
        <w:spacing w:line="240" w:lineRule="auto"/>
        <w:jc w:val="both"/>
        <w:rPr>
          <w:rFonts w:cstheme="minorHAnsi"/>
          <w:b/>
          <w:bCs/>
        </w:rPr>
      </w:pPr>
    </w:p>
    <w:p w14:paraId="5E8A5DA6" w14:textId="77777777" w:rsidR="0052596E" w:rsidRPr="00014FCB" w:rsidRDefault="0052596E" w:rsidP="0052596E">
      <w:pPr>
        <w:autoSpaceDE w:val="0"/>
        <w:autoSpaceDN w:val="0"/>
        <w:adjustRightInd w:val="0"/>
        <w:spacing w:line="240" w:lineRule="auto"/>
        <w:jc w:val="both"/>
        <w:rPr>
          <w:rFonts w:cstheme="minorHAnsi"/>
          <w:b/>
          <w:bCs/>
        </w:rPr>
      </w:pPr>
      <w:r>
        <w:rPr>
          <w:rFonts w:cstheme="minorHAnsi"/>
          <w:b/>
          <w:bCs/>
        </w:rPr>
        <w:lastRenderedPageBreak/>
        <w:t>Annexe 8. U</w:t>
      </w:r>
      <w:r w:rsidRPr="00014FCB">
        <w:rPr>
          <w:rFonts w:cstheme="minorHAnsi"/>
          <w:b/>
          <w:bCs/>
        </w:rPr>
        <w:t>n exemple de communication pertinente du candidat le cas échéant.</w:t>
      </w:r>
    </w:p>
    <w:p w14:paraId="7D37980C" w14:textId="77777777" w:rsidR="0052596E" w:rsidRPr="00014FCB" w:rsidRDefault="0052596E" w:rsidP="0052596E">
      <w:pPr>
        <w:autoSpaceDE w:val="0"/>
        <w:autoSpaceDN w:val="0"/>
        <w:adjustRightInd w:val="0"/>
        <w:spacing w:line="240" w:lineRule="auto"/>
        <w:jc w:val="both"/>
        <w:rPr>
          <w:rFonts w:cstheme="minorHAnsi"/>
          <w:b/>
          <w:bCs/>
        </w:rPr>
      </w:pPr>
    </w:p>
    <w:p w14:paraId="58D0F008" w14:textId="77777777" w:rsidR="0052596E" w:rsidRDefault="0052596E" w:rsidP="0052596E">
      <w:pPr>
        <w:autoSpaceDE w:val="0"/>
        <w:autoSpaceDN w:val="0"/>
        <w:adjustRightInd w:val="0"/>
        <w:spacing w:line="240" w:lineRule="auto"/>
        <w:jc w:val="both"/>
        <w:rPr>
          <w:rFonts w:cstheme="minorHAnsi"/>
          <w:b/>
          <w:bCs/>
        </w:rPr>
      </w:pPr>
    </w:p>
    <w:p w14:paraId="62953D7E" w14:textId="77777777" w:rsidR="0052596E" w:rsidRDefault="0052596E" w:rsidP="0052596E">
      <w:pPr>
        <w:autoSpaceDE w:val="0"/>
        <w:autoSpaceDN w:val="0"/>
        <w:adjustRightInd w:val="0"/>
        <w:spacing w:line="240" w:lineRule="auto"/>
        <w:jc w:val="both"/>
        <w:rPr>
          <w:rFonts w:cstheme="minorHAnsi"/>
          <w:b/>
          <w:bCs/>
        </w:rPr>
      </w:pPr>
    </w:p>
    <w:p w14:paraId="1264FBC5" w14:textId="77777777" w:rsidR="0052596E" w:rsidRDefault="0052596E" w:rsidP="0052596E">
      <w:pPr>
        <w:autoSpaceDE w:val="0"/>
        <w:autoSpaceDN w:val="0"/>
        <w:adjustRightInd w:val="0"/>
        <w:spacing w:line="240" w:lineRule="auto"/>
        <w:jc w:val="both"/>
        <w:rPr>
          <w:rFonts w:cstheme="minorHAnsi"/>
          <w:b/>
          <w:bCs/>
        </w:rPr>
      </w:pPr>
    </w:p>
    <w:p w14:paraId="471B64BF" w14:textId="77777777" w:rsidR="0052596E" w:rsidRDefault="0052596E" w:rsidP="0052596E">
      <w:pPr>
        <w:autoSpaceDE w:val="0"/>
        <w:autoSpaceDN w:val="0"/>
        <w:adjustRightInd w:val="0"/>
        <w:spacing w:line="240" w:lineRule="auto"/>
        <w:jc w:val="both"/>
        <w:rPr>
          <w:rFonts w:cstheme="minorHAnsi"/>
          <w:b/>
          <w:bCs/>
        </w:rPr>
      </w:pPr>
    </w:p>
    <w:p w14:paraId="00F4C55D" w14:textId="77777777" w:rsidR="0052596E" w:rsidRDefault="0052596E" w:rsidP="0052596E">
      <w:pPr>
        <w:autoSpaceDE w:val="0"/>
        <w:autoSpaceDN w:val="0"/>
        <w:adjustRightInd w:val="0"/>
        <w:spacing w:line="240" w:lineRule="auto"/>
        <w:jc w:val="both"/>
        <w:rPr>
          <w:rFonts w:cstheme="minorHAnsi"/>
          <w:b/>
          <w:bCs/>
        </w:rPr>
      </w:pPr>
    </w:p>
    <w:p w14:paraId="49442952" w14:textId="77777777" w:rsidR="0052596E" w:rsidRDefault="0052596E" w:rsidP="0052596E">
      <w:pPr>
        <w:autoSpaceDE w:val="0"/>
        <w:autoSpaceDN w:val="0"/>
        <w:adjustRightInd w:val="0"/>
        <w:spacing w:line="240" w:lineRule="auto"/>
        <w:jc w:val="both"/>
        <w:rPr>
          <w:rFonts w:cstheme="minorHAnsi"/>
          <w:b/>
          <w:bCs/>
        </w:rPr>
      </w:pPr>
    </w:p>
    <w:p w14:paraId="56F212E5" w14:textId="77777777" w:rsidR="0052596E" w:rsidRDefault="0052596E" w:rsidP="0052596E">
      <w:pPr>
        <w:autoSpaceDE w:val="0"/>
        <w:autoSpaceDN w:val="0"/>
        <w:adjustRightInd w:val="0"/>
        <w:spacing w:line="240" w:lineRule="auto"/>
        <w:jc w:val="both"/>
        <w:rPr>
          <w:rFonts w:cstheme="minorHAnsi"/>
          <w:b/>
          <w:bCs/>
        </w:rPr>
      </w:pPr>
    </w:p>
    <w:p w14:paraId="1FCBB3E9" w14:textId="77777777" w:rsidR="0052596E" w:rsidRDefault="0052596E" w:rsidP="0052596E">
      <w:pPr>
        <w:autoSpaceDE w:val="0"/>
        <w:autoSpaceDN w:val="0"/>
        <w:adjustRightInd w:val="0"/>
        <w:spacing w:line="240" w:lineRule="auto"/>
        <w:jc w:val="both"/>
        <w:rPr>
          <w:rFonts w:cstheme="minorHAnsi"/>
          <w:b/>
          <w:bCs/>
        </w:rPr>
      </w:pPr>
    </w:p>
    <w:p w14:paraId="64C1A784" w14:textId="5792C9FC" w:rsidR="0052596E" w:rsidRDefault="0052596E" w:rsidP="0052596E">
      <w:pPr>
        <w:autoSpaceDE w:val="0"/>
        <w:autoSpaceDN w:val="0"/>
        <w:adjustRightInd w:val="0"/>
        <w:spacing w:line="240" w:lineRule="auto"/>
        <w:jc w:val="both"/>
        <w:rPr>
          <w:rFonts w:cstheme="minorHAnsi"/>
          <w:b/>
          <w:bCs/>
        </w:rPr>
      </w:pPr>
    </w:p>
    <w:p w14:paraId="355B9C9E" w14:textId="77777777" w:rsidR="008A571F" w:rsidRDefault="008A571F" w:rsidP="0052596E">
      <w:pPr>
        <w:autoSpaceDE w:val="0"/>
        <w:autoSpaceDN w:val="0"/>
        <w:adjustRightInd w:val="0"/>
        <w:spacing w:line="240" w:lineRule="auto"/>
        <w:jc w:val="both"/>
        <w:rPr>
          <w:rFonts w:cstheme="minorHAnsi"/>
          <w:b/>
          <w:bCs/>
        </w:rPr>
      </w:pPr>
    </w:p>
    <w:p w14:paraId="744463CB" w14:textId="77777777" w:rsidR="0052596E" w:rsidRDefault="0052596E" w:rsidP="0052596E">
      <w:pPr>
        <w:autoSpaceDE w:val="0"/>
        <w:autoSpaceDN w:val="0"/>
        <w:adjustRightInd w:val="0"/>
        <w:spacing w:line="240" w:lineRule="auto"/>
        <w:jc w:val="both"/>
        <w:rPr>
          <w:rFonts w:cstheme="minorHAnsi"/>
          <w:b/>
          <w:bCs/>
        </w:rPr>
      </w:pPr>
    </w:p>
    <w:p w14:paraId="7EB551B6" w14:textId="77777777" w:rsidR="0052596E" w:rsidRDefault="0052596E" w:rsidP="0052596E">
      <w:pPr>
        <w:autoSpaceDE w:val="0"/>
        <w:autoSpaceDN w:val="0"/>
        <w:adjustRightInd w:val="0"/>
        <w:spacing w:line="240" w:lineRule="auto"/>
        <w:jc w:val="both"/>
        <w:rPr>
          <w:rFonts w:cstheme="minorHAnsi"/>
          <w:b/>
          <w:bCs/>
        </w:rPr>
      </w:pPr>
    </w:p>
    <w:p w14:paraId="0D0CB3C6" w14:textId="77777777" w:rsidR="0052596E" w:rsidRDefault="0052596E" w:rsidP="0052596E">
      <w:pPr>
        <w:autoSpaceDE w:val="0"/>
        <w:autoSpaceDN w:val="0"/>
        <w:adjustRightInd w:val="0"/>
        <w:spacing w:line="240" w:lineRule="auto"/>
        <w:jc w:val="both"/>
        <w:rPr>
          <w:rFonts w:cstheme="minorHAnsi"/>
          <w:b/>
          <w:bCs/>
        </w:rPr>
      </w:pPr>
    </w:p>
    <w:p w14:paraId="3B5961C3" w14:textId="77777777" w:rsidR="0052596E" w:rsidRDefault="0052596E" w:rsidP="0052596E">
      <w:pPr>
        <w:autoSpaceDE w:val="0"/>
        <w:autoSpaceDN w:val="0"/>
        <w:adjustRightInd w:val="0"/>
        <w:spacing w:line="240" w:lineRule="auto"/>
        <w:jc w:val="both"/>
        <w:rPr>
          <w:rFonts w:cstheme="minorHAnsi"/>
          <w:b/>
          <w:bCs/>
        </w:rPr>
      </w:pPr>
    </w:p>
    <w:p w14:paraId="6F083D78" w14:textId="77777777" w:rsidR="0052596E" w:rsidRDefault="0052596E" w:rsidP="0052596E">
      <w:pPr>
        <w:autoSpaceDE w:val="0"/>
        <w:autoSpaceDN w:val="0"/>
        <w:adjustRightInd w:val="0"/>
        <w:spacing w:line="240" w:lineRule="auto"/>
        <w:jc w:val="both"/>
        <w:rPr>
          <w:rFonts w:cstheme="minorHAnsi"/>
          <w:b/>
          <w:bCs/>
        </w:rPr>
      </w:pPr>
    </w:p>
    <w:p w14:paraId="2A2B1750" w14:textId="77777777" w:rsidR="0052596E" w:rsidRDefault="0052596E" w:rsidP="0052596E">
      <w:pPr>
        <w:autoSpaceDE w:val="0"/>
        <w:autoSpaceDN w:val="0"/>
        <w:adjustRightInd w:val="0"/>
        <w:spacing w:line="240" w:lineRule="auto"/>
        <w:jc w:val="both"/>
        <w:rPr>
          <w:rFonts w:cstheme="minorHAnsi"/>
          <w:b/>
          <w:bCs/>
        </w:rPr>
      </w:pPr>
    </w:p>
    <w:p w14:paraId="522A0F22" w14:textId="77777777" w:rsidR="0052596E" w:rsidRDefault="0052596E" w:rsidP="0052596E">
      <w:pPr>
        <w:autoSpaceDE w:val="0"/>
        <w:autoSpaceDN w:val="0"/>
        <w:adjustRightInd w:val="0"/>
        <w:spacing w:line="240" w:lineRule="auto"/>
        <w:jc w:val="both"/>
        <w:rPr>
          <w:rFonts w:cstheme="minorHAnsi"/>
          <w:b/>
          <w:bCs/>
        </w:rPr>
      </w:pPr>
    </w:p>
    <w:p w14:paraId="32937899" w14:textId="77777777" w:rsidR="0052596E" w:rsidRDefault="0052596E" w:rsidP="0052596E">
      <w:pPr>
        <w:autoSpaceDE w:val="0"/>
        <w:autoSpaceDN w:val="0"/>
        <w:adjustRightInd w:val="0"/>
        <w:spacing w:line="240" w:lineRule="auto"/>
        <w:jc w:val="both"/>
        <w:rPr>
          <w:rFonts w:cstheme="minorHAnsi"/>
          <w:b/>
          <w:bCs/>
        </w:rPr>
      </w:pPr>
    </w:p>
    <w:p w14:paraId="5E8658FA" w14:textId="77777777" w:rsidR="0052596E" w:rsidRDefault="0052596E" w:rsidP="0052596E">
      <w:pPr>
        <w:autoSpaceDE w:val="0"/>
        <w:autoSpaceDN w:val="0"/>
        <w:adjustRightInd w:val="0"/>
        <w:spacing w:line="240" w:lineRule="auto"/>
        <w:jc w:val="both"/>
        <w:rPr>
          <w:rFonts w:cstheme="minorHAnsi"/>
          <w:b/>
          <w:bCs/>
        </w:rPr>
      </w:pPr>
    </w:p>
    <w:p w14:paraId="63104F07" w14:textId="77777777" w:rsidR="0052596E" w:rsidRDefault="0052596E" w:rsidP="0052596E">
      <w:pPr>
        <w:autoSpaceDE w:val="0"/>
        <w:autoSpaceDN w:val="0"/>
        <w:adjustRightInd w:val="0"/>
        <w:spacing w:line="240" w:lineRule="auto"/>
        <w:jc w:val="both"/>
        <w:rPr>
          <w:rFonts w:cstheme="minorHAnsi"/>
          <w:b/>
          <w:bCs/>
        </w:rPr>
      </w:pPr>
    </w:p>
    <w:p w14:paraId="03B4A214" w14:textId="77777777" w:rsidR="0052596E" w:rsidRDefault="0052596E" w:rsidP="0052596E">
      <w:pPr>
        <w:autoSpaceDE w:val="0"/>
        <w:autoSpaceDN w:val="0"/>
        <w:adjustRightInd w:val="0"/>
        <w:spacing w:line="240" w:lineRule="auto"/>
        <w:jc w:val="both"/>
        <w:rPr>
          <w:rFonts w:cstheme="minorHAnsi"/>
          <w:b/>
          <w:bCs/>
        </w:rPr>
      </w:pPr>
    </w:p>
    <w:p w14:paraId="43BA8746" w14:textId="77777777" w:rsidR="0052596E" w:rsidRDefault="0052596E" w:rsidP="0052596E">
      <w:pPr>
        <w:autoSpaceDE w:val="0"/>
        <w:autoSpaceDN w:val="0"/>
        <w:adjustRightInd w:val="0"/>
        <w:spacing w:line="240" w:lineRule="auto"/>
        <w:jc w:val="both"/>
        <w:rPr>
          <w:rFonts w:cstheme="minorHAnsi"/>
          <w:b/>
          <w:bCs/>
        </w:rPr>
      </w:pPr>
    </w:p>
    <w:p w14:paraId="65E45022" w14:textId="77777777" w:rsidR="0052596E" w:rsidRDefault="0052596E" w:rsidP="0052596E">
      <w:pPr>
        <w:autoSpaceDE w:val="0"/>
        <w:autoSpaceDN w:val="0"/>
        <w:adjustRightInd w:val="0"/>
        <w:spacing w:line="240" w:lineRule="auto"/>
        <w:jc w:val="both"/>
        <w:rPr>
          <w:rFonts w:cstheme="minorHAnsi"/>
          <w:b/>
          <w:bCs/>
        </w:rPr>
      </w:pPr>
    </w:p>
    <w:p w14:paraId="02E3220A" w14:textId="77777777" w:rsidR="0052596E" w:rsidRDefault="0052596E" w:rsidP="0052596E">
      <w:pPr>
        <w:autoSpaceDE w:val="0"/>
        <w:autoSpaceDN w:val="0"/>
        <w:adjustRightInd w:val="0"/>
        <w:spacing w:line="240" w:lineRule="auto"/>
        <w:jc w:val="both"/>
        <w:rPr>
          <w:rFonts w:cstheme="minorHAnsi"/>
          <w:b/>
          <w:bCs/>
        </w:rPr>
      </w:pPr>
    </w:p>
    <w:p w14:paraId="5E9D8C82" w14:textId="77777777" w:rsidR="0052596E" w:rsidRDefault="0052596E" w:rsidP="0052596E">
      <w:pPr>
        <w:autoSpaceDE w:val="0"/>
        <w:autoSpaceDN w:val="0"/>
        <w:adjustRightInd w:val="0"/>
        <w:spacing w:line="240" w:lineRule="auto"/>
        <w:jc w:val="both"/>
        <w:rPr>
          <w:rFonts w:cstheme="minorHAnsi"/>
          <w:b/>
          <w:bCs/>
        </w:rPr>
      </w:pPr>
    </w:p>
    <w:p w14:paraId="5D243DE1" w14:textId="77777777" w:rsidR="0052596E" w:rsidRDefault="0052596E" w:rsidP="0052596E">
      <w:pPr>
        <w:autoSpaceDE w:val="0"/>
        <w:autoSpaceDN w:val="0"/>
        <w:adjustRightInd w:val="0"/>
        <w:spacing w:line="240" w:lineRule="auto"/>
        <w:jc w:val="both"/>
        <w:rPr>
          <w:rFonts w:cstheme="minorHAnsi"/>
          <w:b/>
          <w:bCs/>
        </w:rPr>
      </w:pPr>
    </w:p>
    <w:p w14:paraId="5266CBBC" w14:textId="77777777" w:rsidR="0052596E" w:rsidRDefault="0052596E" w:rsidP="0052596E">
      <w:pPr>
        <w:autoSpaceDE w:val="0"/>
        <w:autoSpaceDN w:val="0"/>
        <w:adjustRightInd w:val="0"/>
        <w:spacing w:line="240" w:lineRule="auto"/>
        <w:jc w:val="both"/>
        <w:rPr>
          <w:rFonts w:cstheme="minorHAnsi"/>
          <w:b/>
          <w:bCs/>
        </w:rPr>
      </w:pPr>
    </w:p>
    <w:p w14:paraId="4CA2D3D2" w14:textId="77777777" w:rsidR="0052596E" w:rsidRDefault="0052596E" w:rsidP="0052596E">
      <w:pPr>
        <w:autoSpaceDE w:val="0"/>
        <w:autoSpaceDN w:val="0"/>
        <w:adjustRightInd w:val="0"/>
        <w:spacing w:line="240" w:lineRule="auto"/>
        <w:jc w:val="both"/>
        <w:rPr>
          <w:ins w:id="5" w:author="Christine TABUENCA" w:date="2024-02-27T17:33:00Z"/>
          <w:rFonts w:cstheme="minorHAnsi"/>
          <w:b/>
          <w:bCs/>
        </w:rPr>
      </w:pPr>
    </w:p>
    <w:p w14:paraId="024BF432" w14:textId="77777777" w:rsidR="00381185" w:rsidRDefault="00381185" w:rsidP="0052596E">
      <w:pPr>
        <w:autoSpaceDE w:val="0"/>
        <w:autoSpaceDN w:val="0"/>
        <w:adjustRightInd w:val="0"/>
        <w:spacing w:line="240" w:lineRule="auto"/>
        <w:jc w:val="both"/>
        <w:rPr>
          <w:rFonts w:cstheme="minorHAnsi"/>
          <w:b/>
          <w:bCs/>
        </w:rPr>
      </w:pPr>
    </w:p>
    <w:p w14:paraId="1DA5080B" w14:textId="77777777" w:rsidR="0052596E" w:rsidRDefault="0052596E" w:rsidP="0052596E">
      <w:pPr>
        <w:autoSpaceDE w:val="0"/>
        <w:autoSpaceDN w:val="0"/>
        <w:adjustRightInd w:val="0"/>
        <w:spacing w:line="240" w:lineRule="auto"/>
        <w:jc w:val="both"/>
        <w:rPr>
          <w:rFonts w:cstheme="minorHAnsi"/>
          <w:b/>
          <w:bCs/>
        </w:rPr>
      </w:pPr>
    </w:p>
    <w:p w14:paraId="27E76412" w14:textId="77777777" w:rsidR="0052596E" w:rsidRPr="00014FCB" w:rsidRDefault="0052596E" w:rsidP="0052596E">
      <w:pPr>
        <w:autoSpaceDE w:val="0"/>
        <w:autoSpaceDN w:val="0"/>
        <w:adjustRightInd w:val="0"/>
        <w:spacing w:line="240" w:lineRule="auto"/>
        <w:jc w:val="both"/>
        <w:rPr>
          <w:rFonts w:cstheme="minorHAnsi"/>
          <w:b/>
          <w:bCs/>
        </w:rPr>
      </w:pPr>
      <w:r>
        <w:rPr>
          <w:rFonts w:cstheme="minorHAnsi"/>
          <w:b/>
          <w:bCs/>
        </w:rPr>
        <w:lastRenderedPageBreak/>
        <w:t>Annexe 9. U</w:t>
      </w:r>
      <w:r w:rsidRPr="00014FCB">
        <w:rPr>
          <w:rFonts w:cstheme="minorHAnsi"/>
          <w:b/>
          <w:bCs/>
        </w:rPr>
        <w:t xml:space="preserve">n exemple de </w:t>
      </w:r>
      <w:r>
        <w:rPr>
          <w:rFonts w:cstheme="minorHAnsi"/>
          <w:b/>
          <w:bCs/>
        </w:rPr>
        <w:t>publication</w:t>
      </w:r>
      <w:r w:rsidRPr="00014FCB">
        <w:rPr>
          <w:rFonts w:cstheme="minorHAnsi"/>
          <w:b/>
          <w:bCs/>
        </w:rPr>
        <w:t xml:space="preserve"> pertinente du candidat le cas échéant.</w:t>
      </w:r>
    </w:p>
    <w:p w14:paraId="2DB46241" w14:textId="7C2A29E2" w:rsidR="009E1029" w:rsidRDefault="009E1029" w:rsidP="009E1029">
      <w:pPr>
        <w:autoSpaceDE w:val="0"/>
        <w:autoSpaceDN w:val="0"/>
        <w:adjustRightInd w:val="0"/>
        <w:spacing w:line="240" w:lineRule="auto"/>
        <w:jc w:val="both"/>
        <w:rPr>
          <w:rFonts w:cstheme="minorHAnsi"/>
          <w:b/>
          <w:bCs/>
        </w:rPr>
      </w:pPr>
    </w:p>
    <w:sectPr w:rsidR="009E1029" w:rsidSect="00087C07">
      <w:headerReference w:type="default" r:id="rId13"/>
      <w:footerReference w:type="default" r:id="rId14"/>
      <w:footerReference w:type="first" r:id="rId15"/>
      <w:pgSz w:w="11906" w:h="16838"/>
      <w:pgMar w:top="1417" w:right="1417" w:bottom="1417" w:left="1417"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10E22" w14:textId="77777777" w:rsidR="000252F3" w:rsidRDefault="000252F3" w:rsidP="000252F3">
      <w:pPr>
        <w:spacing w:after="0" w:line="240" w:lineRule="auto"/>
      </w:pPr>
      <w:r>
        <w:separator/>
      </w:r>
    </w:p>
  </w:endnote>
  <w:endnote w:type="continuationSeparator" w:id="0">
    <w:p w14:paraId="199EE478" w14:textId="77777777" w:rsidR="000252F3" w:rsidRDefault="000252F3" w:rsidP="0002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30204"/>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43EA7382" w14:textId="4659ACDE" w:rsidR="002E3431" w:rsidRDefault="00583710" w:rsidP="002E3431">
            <w:pPr>
              <w:pStyle w:val="Pieddepage"/>
              <w:jc w:val="center"/>
            </w:pPr>
            <w:r>
              <w:rPr>
                <w:noProof/>
              </w:rPr>
              <w:drawing>
                <wp:inline distT="0" distB="0" distL="0" distR="0" wp14:anchorId="7949AB31" wp14:editId="1A39823F">
                  <wp:extent cx="634181" cy="677370"/>
                  <wp:effectExtent l="0" t="0" r="0" b="889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567" cy="682055"/>
                          </a:xfrm>
                          <a:prstGeom prst="rect">
                            <a:avLst/>
                          </a:prstGeom>
                          <a:noFill/>
                          <a:ln>
                            <a:noFill/>
                          </a:ln>
                        </pic:spPr>
                      </pic:pic>
                    </a:graphicData>
                  </a:graphic>
                </wp:inline>
              </w:drawing>
            </w:r>
          </w:p>
          <w:p w14:paraId="19A43788" w14:textId="1DE3BDA8" w:rsidR="007168F1" w:rsidRPr="004410DA" w:rsidRDefault="007168F1">
            <w:pPr>
              <w:pStyle w:val="Pieddepage"/>
              <w:jc w:val="right"/>
              <w:rPr>
                <w:sz w:val="18"/>
                <w:szCs w:val="18"/>
              </w:rPr>
            </w:pPr>
            <w:r w:rsidRPr="004410DA">
              <w:rPr>
                <w:sz w:val="18"/>
                <w:szCs w:val="18"/>
              </w:rPr>
              <w:t xml:space="preserve">Page </w:t>
            </w:r>
            <w:r w:rsidRPr="004410DA">
              <w:rPr>
                <w:b/>
                <w:bCs/>
                <w:sz w:val="18"/>
                <w:szCs w:val="18"/>
              </w:rPr>
              <w:fldChar w:fldCharType="begin"/>
            </w:r>
            <w:r w:rsidRPr="004410DA">
              <w:rPr>
                <w:b/>
                <w:bCs/>
                <w:sz w:val="18"/>
                <w:szCs w:val="18"/>
              </w:rPr>
              <w:instrText>PAGE</w:instrText>
            </w:r>
            <w:r w:rsidRPr="004410DA">
              <w:rPr>
                <w:b/>
                <w:bCs/>
                <w:sz w:val="18"/>
                <w:szCs w:val="18"/>
              </w:rPr>
              <w:fldChar w:fldCharType="separate"/>
            </w:r>
            <w:r w:rsidRPr="004410DA">
              <w:rPr>
                <w:b/>
                <w:bCs/>
                <w:sz w:val="18"/>
                <w:szCs w:val="18"/>
              </w:rPr>
              <w:t>2</w:t>
            </w:r>
            <w:r w:rsidRPr="004410DA">
              <w:rPr>
                <w:b/>
                <w:bCs/>
                <w:sz w:val="18"/>
                <w:szCs w:val="18"/>
              </w:rPr>
              <w:fldChar w:fldCharType="end"/>
            </w:r>
            <w:r w:rsidRPr="004410DA">
              <w:rPr>
                <w:sz w:val="18"/>
                <w:szCs w:val="18"/>
              </w:rPr>
              <w:t xml:space="preserve"> sur </w:t>
            </w:r>
            <w:r w:rsidRPr="004410DA">
              <w:rPr>
                <w:b/>
                <w:bCs/>
                <w:sz w:val="18"/>
                <w:szCs w:val="18"/>
              </w:rPr>
              <w:fldChar w:fldCharType="begin"/>
            </w:r>
            <w:r w:rsidRPr="004410DA">
              <w:rPr>
                <w:b/>
                <w:bCs/>
                <w:sz w:val="18"/>
                <w:szCs w:val="18"/>
              </w:rPr>
              <w:instrText>NUMPAGES</w:instrText>
            </w:r>
            <w:r w:rsidRPr="004410DA">
              <w:rPr>
                <w:b/>
                <w:bCs/>
                <w:sz w:val="18"/>
                <w:szCs w:val="18"/>
              </w:rPr>
              <w:fldChar w:fldCharType="separate"/>
            </w:r>
            <w:r w:rsidRPr="004410DA">
              <w:rPr>
                <w:b/>
                <w:bCs/>
                <w:sz w:val="18"/>
                <w:szCs w:val="18"/>
              </w:rPr>
              <w:t>2</w:t>
            </w:r>
            <w:r w:rsidRPr="004410DA">
              <w:rPr>
                <w:b/>
                <w:bCs/>
                <w:sz w:val="18"/>
                <w:szCs w:val="18"/>
              </w:rPr>
              <w:fldChar w:fldCharType="end"/>
            </w:r>
          </w:p>
        </w:sdtContent>
      </w:sdt>
    </w:sdtContent>
  </w:sdt>
  <w:p w14:paraId="52BA6B9A" w14:textId="77777777" w:rsidR="00EA0C16" w:rsidRDefault="00EA0C16" w:rsidP="000252F3">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62161752"/>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4301D6D1" w14:textId="0BA9E920" w:rsidR="00583710" w:rsidRDefault="00583710" w:rsidP="00583710">
            <w:pPr>
              <w:pStyle w:val="Pieddepage"/>
              <w:jc w:val="center"/>
              <w:rPr>
                <w:sz w:val="18"/>
                <w:szCs w:val="18"/>
              </w:rPr>
            </w:pPr>
          </w:p>
          <w:p w14:paraId="1C2112A9" w14:textId="52A9467C" w:rsidR="00A244C9" w:rsidRPr="004410DA" w:rsidRDefault="00A244C9" w:rsidP="00583710">
            <w:pPr>
              <w:pStyle w:val="Pieddepage"/>
              <w:jc w:val="right"/>
              <w:rPr>
                <w:sz w:val="18"/>
                <w:szCs w:val="18"/>
              </w:rPr>
            </w:pPr>
            <w:r w:rsidRPr="004410DA">
              <w:rPr>
                <w:sz w:val="18"/>
                <w:szCs w:val="18"/>
              </w:rPr>
              <w:t xml:space="preserve">Page </w:t>
            </w:r>
            <w:r w:rsidRPr="004410DA">
              <w:rPr>
                <w:b/>
                <w:bCs/>
                <w:sz w:val="18"/>
                <w:szCs w:val="18"/>
              </w:rPr>
              <w:fldChar w:fldCharType="begin"/>
            </w:r>
            <w:r w:rsidRPr="004410DA">
              <w:rPr>
                <w:b/>
                <w:bCs/>
                <w:sz w:val="18"/>
                <w:szCs w:val="18"/>
              </w:rPr>
              <w:instrText>PAGE</w:instrText>
            </w:r>
            <w:r w:rsidRPr="004410DA">
              <w:rPr>
                <w:b/>
                <w:bCs/>
                <w:sz w:val="18"/>
                <w:szCs w:val="18"/>
              </w:rPr>
              <w:fldChar w:fldCharType="separate"/>
            </w:r>
            <w:r w:rsidRPr="004410DA">
              <w:rPr>
                <w:b/>
                <w:bCs/>
                <w:sz w:val="18"/>
                <w:szCs w:val="18"/>
              </w:rPr>
              <w:t>2</w:t>
            </w:r>
            <w:r w:rsidRPr="004410DA">
              <w:rPr>
                <w:b/>
                <w:bCs/>
                <w:sz w:val="18"/>
                <w:szCs w:val="18"/>
              </w:rPr>
              <w:fldChar w:fldCharType="end"/>
            </w:r>
            <w:r w:rsidRPr="004410DA">
              <w:rPr>
                <w:sz w:val="18"/>
                <w:szCs w:val="18"/>
              </w:rPr>
              <w:t xml:space="preserve"> sur </w:t>
            </w:r>
            <w:r w:rsidRPr="004410DA">
              <w:rPr>
                <w:b/>
                <w:bCs/>
                <w:sz w:val="18"/>
                <w:szCs w:val="18"/>
              </w:rPr>
              <w:fldChar w:fldCharType="begin"/>
            </w:r>
            <w:r w:rsidRPr="004410DA">
              <w:rPr>
                <w:b/>
                <w:bCs/>
                <w:sz w:val="18"/>
                <w:szCs w:val="18"/>
              </w:rPr>
              <w:instrText>NUMPAGES</w:instrText>
            </w:r>
            <w:r w:rsidRPr="004410DA">
              <w:rPr>
                <w:b/>
                <w:bCs/>
                <w:sz w:val="18"/>
                <w:szCs w:val="18"/>
              </w:rPr>
              <w:fldChar w:fldCharType="separate"/>
            </w:r>
            <w:r w:rsidRPr="004410DA">
              <w:rPr>
                <w:b/>
                <w:bCs/>
                <w:sz w:val="18"/>
                <w:szCs w:val="18"/>
              </w:rPr>
              <w:t>2</w:t>
            </w:r>
            <w:r w:rsidRPr="004410DA">
              <w:rPr>
                <w:b/>
                <w:bCs/>
                <w:sz w:val="18"/>
                <w:szCs w:val="18"/>
              </w:rPr>
              <w:fldChar w:fldCharType="end"/>
            </w:r>
          </w:p>
        </w:sdtContent>
      </w:sdt>
    </w:sdtContent>
  </w:sdt>
  <w:p w14:paraId="429149F5" w14:textId="77777777" w:rsidR="00A244C9" w:rsidRDefault="00A244C9" w:rsidP="00A244C9">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6CCE4" w14:textId="77777777" w:rsidR="000252F3" w:rsidRDefault="000252F3" w:rsidP="000252F3">
      <w:pPr>
        <w:spacing w:after="0" w:line="240" w:lineRule="auto"/>
      </w:pPr>
      <w:r>
        <w:separator/>
      </w:r>
    </w:p>
  </w:footnote>
  <w:footnote w:type="continuationSeparator" w:id="0">
    <w:p w14:paraId="38C136C4" w14:textId="77777777" w:rsidR="000252F3" w:rsidRDefault="000252F3" w:rsidP="00025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6B04" w14:textId="77777777" w:rsidR="00A712CA" w:rsidRDefault="00A712CA" w:rsidP="00A712CA">
    <w:pPr>
      <w:pStyle w:val="En-tte"/>
      <w:jc w:val="center"/>
      <w:rPr>
        <w:sz w:val="20"/>
        <w:szCs w:val="20"/>
      </w:rPr>
    </w:pPr>
  </w:p>
  <w:p w14:paraId="6916461D" w14:textId="6FA1FBB6" w:rsidR="00A712CA" w:rsidRPr="00A712CA" w:rsidRDefault="00F858CC" w:rsidP="00A712CA">
    <w:pPr>
      <w:pStyle w:val="En-tte"/>
      <w:jc w:val="center"/>
      <w:rPr>
        <w:sz w:val="20"/>
        <w:szCs w:val="20"/>
      </w:rPr>
    </w:pPr>
    <w:r>
      <w:rPr>
        <w:sz w:val="20"/>
        <w:szCs w:val="20"/>
      </w:rPr>
      <w:t xml:space="preserve">Soutien </w:t>
    </w:r>
    <w:r w:rsidR="00576898">
      <w:rPr>
        <w:sz w:val="20"/>
        <w:szCs w:val="20"/>
      </w:rPr>
      <w:t xml:space="preserve">aux </w:t>
    </w:r>
    <w:r w:rsidR="00A712CA" w:rsidRPr="00A712CA">
      <w:rPr>
        <w:sz w:val="20"/>
        <w:szCs w:val="20"/>
      </w:rPr>
      <w:t>jeunes chercheurs</w:t>
    </w:r>
    <w:r w:rsidR="00A712CA">
      <w:rPr>
        <w:sz w:val="20"/>
        <w:szCs w:val="20"/>
      </w:rPr>
      <w:t xml:space="preserve"> - </w:t>
    </w:r>
    <w:r w:rsidR="00A712CA" w:rsidRPr="00A712CA">
      <w:rPr>
        <w:sz w:val="20"/>
        <w:szCs w:val="20"/>
      </w:rPr>
      <w:t>Édition 202</w:t>
    </w:r>
    <w:r w:rsidR="009C6945">
      <w:rPr>
        <w:sz w:val="20"/>
        <w:szCs w:val="20"/>
      </w:rPr>
      <w:t>4</w:t>
    </w:r>
  </w:p>
  <w:p w14:paraId="4392DEAC" w14:textId="19170090" w:rsidR="000252F3" w:rsidRPr="00A712CA" w:rsidRDefault="009C6945" w:rsidP="00A712CA">
    <w:pPr>
      <w:pStyle w:val="En-tte"/>
      <w:jc w:val="center"/>
    </w:pPr>
    <w:r>
      <w:rPr>
        <w:sz w:val="20"/>
        <w:szCs w:val="20"/>
      </w:rPr>
      <w:t>Appel à candidatures dotation scientifique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53B7D"/>
    <w:multiLevelType w:val="hybridMultilevel"/>
    <w:tmpl w:val="397E14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B7E41A8"/>
    <w:multiLevelType w:val="multilevel"/>
    <w:tmpl w:val="1F2A029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E175B68"/>
    <w:multiLevelType w:val="hybridMultilevel"/>
    <w:tmpl w:val="4F665278"/>
    <w:lvl w:ilvl="0" w:tplc="5232DB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8F3219"/>
    <w:multiLevelType w:val="hybridMultilevel"/>
    <w:tmpl w:val="C924EC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3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603F92"/>
    <w:multiLevelType w:val="hybridMultilevel"/>
    <w:tmpl w:val="1B9CA8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F108A5"/>
    <w:multiLevelType w:val="hybridMultilevel"/>
    <w:tmpl w:val="C89A3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F65750"/>
    <w:multiLevelType w:val="hybridMultilevel"/>
    <w:tmpl w:val="C768583C"/>
    <w:lvl w:ilvl="0" w:tplc="040C000D">
      <w:start w:val="1"/>
      <w:numFmt w:val="bullet"/>
      <w:lvlText w:val=""/>
      <w:lvlJc w:val="left"/>
      <w:pPr>
        <w:ind w:left="360" w:hanging="360"/>
      </w:pPr>
      <w:rPr>
        <w:rFonts w:ascii="Wingdings" w:hAnsi="Wingdings" w:hint="default"/>
      </w:rPr>
    </w:lvl>
    <w:lvl w:ilvl="1" w:tplc="040C000D">
      <w:start w:val="1"/>
      <w:numFmt w:val="bullet"/>
      <w:lvlText w:val=""/>
      <w:lvlJc w:val="left"/>
      <w:pPr>
        <w:ind w:left="1080" w:hanging="360"/>
      </w:pPr>
      <w:rPr>
        <w:rFonts w:ascii="Wingdings" w:hAnsi="Wingdings" w:hint="default"/>
      </w:rPr>
    </w:lvl>
    <w:lvl w:ilvl="2" w:tplc="6F8CDB6E">
      <w:numFmt w:val="bullet"/>
      <w:lvlText w:val="•"/>
      <w:lvlJc w:val="left"/>
      <w:pPr>
        <w:ind w:left="1800" w:hanging="360"/>
      </w:pPr>
      <w:rPr>
        <w:rFonts w:ascii="Calibri" w:eastAsiaTheme="minorHAnsi" w:hAnsi="Calibri" w:cs="Calibri"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A572668"/>
    <w:multiLevelType w:val="multilevel"/>
    <w:tmpl w:val="5DEEF6B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758482484">
    <w:abstractNumId w:val="0"/>
  </w:num>
  <w:num w:numId="2" w16cid:durableId="858085533">
    <w:abstractNumId w:val="7"/>
  </w:num>
  <w:num w:numId="3" w16cid:durableId="819535529">
    <w:abstractNumId w:val="1"/>
  </w:num>
  <w:num w:numId="4" w16cid:durableId="1533571118">
    <w:abstractNumId w:val="5"/>
  </w:num>
  <w:num w:numId="5" w16cid:durableId="1701206354">
    <w:abstractNumId w:val="6"/>
  </w:num>
  <w:num w:numId="6" w16cid:durableId="1019816599">
    <w:abstractNumId w:val="2"/>
  </w:num>
  <w:num w:numId="7" w16cid:durableId="1235775382">
    <w:abstractNumId w:val="3"/>
  </w:num>
  <w:num w:numId="8" w16cid:durableId="101156553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e TABUENCA">
    <w15:presenceInfo w15:providerId="AD" w15:userId="S::tabuenca@med-alz.org::3f5e173f-1094-456b-83ed-a21f7910db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B7"/>
    <w:rsid w:val="000252F3"/>
    <w:rsid w:val="00044609"/>
    <w:rsid w:val="00051841"/>
    <w:rsid w:val="000715CA"/>
    <w:rsid w:val="0007299A"/>
    <w:rsid w:val="00074271"/>
    <w:rsid w:val="00085696"/>
    <w:rsid w:val="00087C07"/>
    <w:rsid w:val="000927B6"/>
    <w:rsid w:val="000A4F05"/>
    <w:rsid w:val="000C3B5D"/>
    <w:rsid w:val="000C5298"/>
    <w:rsid w:val="000D4DBE"/>
    <w:rsid w:val="0012496C"/>
    <w:rsid w:val="00160832"/>
    <w:rsid w:val="00175E39"/>
    <w:rsid w:val="00195477"/>
    <w:rsid w:val="001D2B86"/>
    <w:rsid w:val="001E0493"/>
    <w:rsid w:val="002218EC"/>
    <w:rsid w:val="00222FB3"/>
    <w:rsid w:val="00251DAB"/>
    <w:rsid w:val="00254F13"/>
    <w:rsid w:val="002551E0"/>
    <w:rsid w:val="00257368"/>
    <w:rsid w:val="00267A89"/>
    <w:rsid w:val="002A4370"/>
    <w:rsid w:val="002B3434"/>
    <w:rsid w:val="002C64A9"/>
    <w:rsid w:val="002E3431"/>
    <w:rsid w:val="003135B3"/>
    <w:rsid w:val="00327F5A"/>
    <w:rsid w:val="00381185"/>
    <w:rsid w:val="00397B0C"/>
    <w:rsid w:val="003F639F"/>
    <w:rsid w:val="004410DA"/>
    <w:rsid w:val="004425B6"/>
    <w:rsid w:val="004A64BA"/>
    <w:rsid w:val="004E53F0"/>
    <w:rsid w:val="004F0358"/>
    <w:rsid w:val="0052596E"/>
    <w:rsid w:val="00537A75"/>
    <w:rsid w:val="00545551"/>
    <w:rsid w:val="00552CE9"/>
    <w:rsid w:val="0056039C"/>
    <w:rsid w:val="005728AA"/>
    <w:rsid w:val="00576898"/>
    <w:rsid w:val="00583710"/>
    <w:rsid w:val="005A03CE"/>
    <w:rsid w:val="005F7ADB"/>
    <w:rsid w:val="00636BF9"/>
    <w:rsid w:val="006552CD"/>
    <w:rsid w:val="00661315"/>
    <w:rsid w:val="006B7E4A"/>
    <w:rsid w:val="006F0FB7"/>
    <w:rsid w:val="00705EBB"/>
    <w:rsid w:val="007168F1"/>
    <w:rsid w:val="007252B7"/>
    <w:rsid w:val="00727188"/>
    <w:rsid w:val="00740374"/>
    <w:rsid w:val="00740AEC"/>
    <w:rsid w:val="007516DF"/>
    <w:rsid w:val="007725E4"/>
    <w:rsid w:val="00781159"/>
    <w:rsid w:val="0079558B"/>
    <w:rsid w:val="007B5E44"/>
    <w:rsid w:val="007B70BA"/>
    <w:rsid w:val="007E195B"/>
    <w:rsid w:val="00800EAB"/>
    <w:rsid w:val="00851DA0"/>
    <w:rsid w:val="008A571F"/>
    <w:rsid w:val="008C3FCE"/>
    <w:rsid w:val="00901CF4"/>
    <w:rsid w:val="00933C6A"/>
    <w:rsid w:val="009505F3"/>
    <w:rsid w:val="00980543"/>
    <w:rsid w:val="009C6945"/>
    <w:rsid w:val="009E1029"/>
    <w:rsid w:val="009F4867"/>
    <w:rsid w:val="00A10CC7"/>
    <w:rsid w:val="00A244C9"/>
    <w:rsid w:val="00A30415"/>
    <w:rsid w:val="00A437A7"/>
    <w:rsid w:val="00A5116D"/>
    <w:rsid w:val="00A56C62"/>
    <w:rsid w:val="00A613F6"/>
    <w:rsid w:val="00A712CA"/>
    <w:rsid w:val="00A91ECA"/>
    <w:rsid w:val="00A94D0A"/>
    <w:rsid w:val="00AB0E98"/>
    <w:rsid w:val="00B133DD"/>
    <w:rsid w:val="00B36A38"/>
    <w:rsid w:val="00B51D77"/>
    <w:rsid w:val="00B55727"/>
    <w:rsid w:val="00B7380D"/>
    <w:rsid w:val="00B80B49"/>
    <w:rsid w:val="00BC7DCF"/>
    <w:rsid w:val="00BD30E7"/>
    <w:rsid w:val="00BD7BBB"/>
    <w:rsid w:val="00BE6949"/>
    <w:rsid w:val="00C4379B"/>
    <w:rsid w:val="00C95BBC"/>
    <w:rsid w:val="00CA3FF7"/>
    <w:rsid w:val="00CC1C4F"/>
    <w:rsid w:val="00CC5897"/>
    <w:rsid w:val="00D26839"/>
    <w:rsid w:val="00D5070C"/>
    <w:rsid w:val="00D55656"/>
    <w:rsid w:val="00D87BD2"/>
    <w:rsid w:val="00D97580"/>
    <w:rsid w:val="00E07259"/>
    <w:rsid w:val="00E1546A"/>
    <w:rsid w:val="00E7144A"/>
    <w:rsid w:val="00E90255"/>
    <w:rsid w:val="00E94345"/>
    <w:rsid w:val="00EA0C16"/>
    <w:rsid w:val="00EC0DD5"/>
    <w:rsid w:val="00F02A30"/>
    <w:rsid w:val="00F35B36"/>
    <w:rsid w:val="00F467BF"/>
    <w:rsid w:val="00F62BDB"/>
    <w:rsid w:val="00F858CC"/>
    <w:rsid w:val="00F96B36"/>
    <w:rsid w:val="00FB38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3BD8F53"/>
  <w15:chartTrackingRefBased/>
  <w15:docId w15:val="{24F7B3C1-8D02-4807-8579-1B33B8E6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52F3"/>
    <w:pPr>
      <w:tabs>
        <w:tab w:val="center" w:pos="4536"/>
        <w:tab w:val="right" w:pos="9072"/>
      </w:tabs>
      <w:spacing w:after="0" w:line="240" w:lineRule="auto"/>
    </w:pPr>
  </w:style>
  <w:style w:type="character" w:customStyle="1" w:styleId="En-tteCar">
    <w:name w:val="En-tête Car"/>
    <w:basedOn w:val="Policepardfaut"/>
    <w:link w:val="En-tte"/>
    <w:uiPriority w:val="99"/>
    <w:rsid w:val="000252F3"/>
  </w:style>
  <w:style w:type="paragraph" w:styleId="Pieddepage">
    <w:name w:val="footer"/>
    <w:basedOn w:val="Normal"/>
    <w:link w:val="PieddepageCar"/>
    <w:uiPriority w:val="99"/>
    <w:unhideWhenUsed/>
    <w:rsid w:val="000252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52F3"/>
  </w:style>
  <w:style w:type="character" w:styleId="Lienhypertexte">
    <w:name w:val="Hyperlink"/>
    <w:basedOn w:val="Policepardfaut"/>
    <w:uiPriority w:val="99"/>
    <w:unhideWhenUsed/>
    <w:rsid w:val="000252F3"/>
    <w:rPr>
      <w:color w:val="0563C1" w:themeColor="hyperlink"/>
      <w:u w:val="single"/>
    </w:rPr>
  </w:style>
  <w:style w:type="character" w:styleId="Mentionnonrsolue">
    <w:name w:val="Unresolved Mention"/>
    <w:basedOn w:val="Policepardfaut"/>
    <w:uiPriority w:val="99"/>
    <w:semiHidden/>
    <w:unhideWhenUsed/>
    <w:rsid w:val="000252F3"/>
    <w:rPr>
      <w:color w:val="605E5C"/>
      <w:shd w:val="clear" w:color="auto" w:fill="E1DFDD"/>
    </w:rPr>
  </w:style>
  <w:style w:type="paragraph" w:styleId="Paragraphedeliste">
    <w:name w:val="List Paragraph"/>
    <w:basedOn w:val="Normal"/>
    <w:uiPriority w:val="34"/>
    <w:qFormat/>
    <w:rsid w:val="000252F3"/>
    <w:pPr>
      <w:ind w:left="720"/>
      <w:contextualSpacing/>
    </w:pPr>
  </w:style>
  <w:style w:type="character" w:styleId="Textedelespacerserv">
    <w:name w:val="Placeholder Text"/>
    <w:basedOn w:val="Policepardfaut"/>
    <w:uiPriority w:val="99"/>
    <w:semiHidden/>
    <w:rsid w:val="00B7380D"/>
    <w:rPr>
      <w:color w:val="808080"/>
    </w:rPr>
  </w:style>
  <w:style w:type="paragraph" w:styleId="NormalWeb">
    <w:name w:val="Normal (Web)"/>
    <w:basedOn w:val="Normal"/>
    <w:uiPriority w:val="99"/>
    <w:unhideWhenUsed/>
    <w:rsid w:val="00A244C9"/>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24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725E4"/>
    <w:rPr>
      <w:sz w:val="16"/>
      <w:szCs w:val="16"/>
    </w:rPr>
  </w:style>
  <w:style w:type="paragraph" w:styleId="Commentaire">
    <w:name w:val="annotation text"/>
    <w:basedOn w:val="Normal"/>
    <w:link w:val="CommentaireCar"/>
    <w:uiPriority w:val="99"/>
    <w:unhideWhenUsed/>
    <w:rsid w:val="007725E4"/>
    <w:pPr>
      <w:spacing w:line="240" w:lineRule="auto"/>
    </w:pPr>
    <w:rPr>
      <w:sz w:val="20"/>
      <w:szCs w:val="20"/>
    </w:rPr>
  </w:style>
  <w:style w:type="character" w:customStyle="1" w:styleId="CommentaireCar">
    <w:name w:val="Commentaire Car"/>
    <w:basedOn w:val="Policepardfaut"/>
    <w:link w:val="Commentaire"/>
    <w:uiPriority w:val="99"/>
    <w:rsid w:val="007725E4"/>
    <w:rPr>
      <w:sz w:val="20"/>
      <w:szCs w:val="20"/>
    </w:rPr>
  </w:style>
  <w:style w:type="paragraph" w:styleId="Objetducommentaire">
    <w:name w:val="annotation subject"/>
    <w:basedOn w:val="Commentaire"/>
    <w:next w:val="Commentaire"/>
    <w:link w:val="ObjetducommentaireCar"/>
    <w:uiPriority w:val="99"/>
    <w:semiHidden/>
    <w:unhideWhenUsed/>
    <w:rsid w:val="007725E4"/>
    <w:rPr>
      <w:b/>
      <w:bCs/>
    </w:rPr>
  </w:style>
  <w:style w:type="character" w:customStyle="1" w:styleId="ObjetducommentaireCar">
    <w:name w:val="Objet du commentaire Car"/>
    <w:basedOn w:val="CommentaireCar"/>
    <w:link w:val="Objetducommentaire"/>
    <w:uiPriority w:val="99"/>
    <w:semiHidden/>
    <w:rsid w:val="007725E4"/>
    <w:rPr>
      <w:b/>
      <w:bCs/>
      <w:sz w:val="20"/>
      <w:szCs w:val="20"/>
    </w:rPr>
  </w:style>
  <w:style w:type="paragraph" w:styleId="Rvision">
    <w:name w:val="Revision"/>
    <w:hidden/>
    <w:uiPriority w:val="99"/>
    <w:semiHidden/>
    <w:rsid w:val="007725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unes.chercheurs@med-alz.or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unes.chercheurs@med-alz.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bire@med-alz.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unes.chercheurs@med-alz.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0F22358C-7A50-4FB4-900F-430BDC9C9520}"/>
      </w:docPartPr>
      <w:docPartBody>
        <w:p w:rsidR="003755D2" w:rsidRDefault="006D246C">
          <w:r w:rsidRPr="009A369F">
            <w:rPr>
              <w:rStyle w:val="Textedelespacerserv"/>
            </w:rPr>
            <w:t>Cliquez ou appuyez ici pour entrer du texte.</w:t>
          </w:r>
        </w:p>
      </w:docPartBody>
    </w:docPart>
    <w:docPart>
      <w:docPartPr>
        <w:name w:val="310C107D7DFC4478AFA50974E1CF5284"/>
        <w:category>
          <w:name w:val="Général"/>
          <w:gallery w:val="placeholder"/>
        </w:category>
        <w:types>
          <w:type w:val="bbPlcHdr"/>
        </w:types>
        <w:behaviors>
          <w:behavior w:val="content"/>
        </w:behaviors>
        <w:guid w:val="{B42FC89C-96AC-47BF-ADA3-6793C6676C56}"/>
      </w:docPartPr>
      <w:docPartBody>
        <w:p w:rsidR="007C41DF" w:rsidRDefault="003415A3" w:rsidP="003415A3">
          <w:pPr>
            <w:pStyle w:val="310C107D7DFC4478AFA50974E1CF5284"/>
          </w:pPr>
          <w:r w:rsidRPr="009A369F">
            <w:rPr>
              <w:rStyle w:val="Textedelespacerserv"/>
            </w:rPr>
            <w:t>Cliquez ou appuyez ici pour entrer du texte.</w:t>
          </w:r>
        </w:p>
      </w:docPartBody>
    </w:docPart>
    <w:docPart>
      <w:docPartPr>
        <w:name w:val="B10EB6EA47EF43F7AD6184C3E73E1B34"/>
        <w:category>
          <w:name w:val="Général"/>
          <w:gallery w:val="placeholder"/>
        </w:category>
        <w:types>
          <w:type w:val="bbPlcHdr"/>
        </w:types>
        <w:behaviors>
          <w:behavior w:val="content"/>
        </w:behaviors>
        <w:guid w:val="{5536A14E-626F-4EB2-84BE-55BE35F5EFEA}"/>
      </w:docPartPr>
      <w:docPartBody>
        <w:p w:rsidR="007C41DF" w:rsidRDefault="003415A3" w:rsidP="003415A3">
          <w:pPr>
            <w:pStyle w:val="B10EB6EA47EF43F7AD6184C3E73E1B34"/>
          </w:pPr>
          <w:r w:rsidRPr="009A369F">
            <w:rPr>
              <w:rStyle w:val="Textedelespacerserv"/>
            </w:rPr>
            <w:t>Cliquez ou appuyez ici pour entrer du texte.</w:t>
          </w:r>
        </w:p>
      </w:docPartBody>
    </w:docPart>
    <w:docPart>
      <w:docPartPr>
        <w:name w:val="E7123FB7BCAC407391E3B0F5293936AA"/>
        <w:category>
          <w:name w:val="Général"/>
          <w:gallery w:val="placeholder"/>
        </w:category>
        <w:types>
          <w:type w:val="bbPlcHdr"/>
        </w:types>
        <w:behaviors>
          <w:behavior w:val="content"/>
        </w:behaviors>
        <w:guid w:val="{62983EAA-5875-4F58-B3D8-57BC4B55A977}"/>
      </w:docPartPr>
      <w:docPartBody>
        <w:p w:rsidR="007C41DF" w:rsidRDefault="003415A3" w:rsidP="003415A3">
          <w:pPr>
            <w:pStyle w:val="E7123FB7BCAC407391E3B0F5293936AA"/>
          </w:pPr>
          <w:r w:rsidRPr="009A369F">
            <w:rPr>
              <w:rStyle w:val="Textedelespacerserv"/>
            </w:rPr>
            <w:t>Cliquez ou appuyez ici pour entrer du texte.</w:t>
          </w:r>
        </w:p>
      </w:docPartBody>
    </w:docPart>
    <w:docPart>
      <w:docPartPr>
        <w:name w:val="3834AC4D395140B2B85ED8B781B0C784"/>
        <w:category>
          <w:name w:val="Général"/>
          <w:gallery w:val="placeholder"/>
        </w:category>
        <w:types>
          <w:type w:val="bbPlcHdr"/>
        </w:types>
        <w:behaviors>
          <w:behavior w:val="content"/>
        </w:behaviors>
        <w:guid w:val="{D50D1181-5DE5-4B36-88CC-35DD873BFEF2}"/>
      </w:docPartPr>
      <w:docPartBody>
        <w:p w:rsidR="007C41DF" w:rsidRDefault="003415A3" w:rsidP="003415A3">
          <w:pPr>
            <w:pStyle w:val="3834AC4D395140B2B85ED8B781B0C784"/>
          </w:pPr>
          <w:r w:rsidRPr="009A369F">
            <w:rPr>
              <w:rStyle w:val="Textedelespacerserv"/>
            </w:rPr>
            <w:t>Cliquez ou appuyez ici pour entrer du texte.</w:t>
          </w:r>
        </w:p>
      </w:docPartBody>
    </w:docPart>
    <w:docPart>
      <w:docPartPr>
        <w:name w:val="CB2CF3AFA66748E582EB5026B65BDA79"/>
        <w:category>
          <w:name w:val="Général"/>
          <w:gallery w:val="placeholder"/>
        </w:category>
        <w:types>
          <w:type w:val="bbPlcHdr"/>
        </w:types>
        <w:behaviors>
          <w:behavior w:val="content"/>
        </w:behaviors>
        <w:guid w:val="{E67D391F-605D-4C4C-9873-766E0F255EF1}"/>
      </w:docPartPr>
      <w:docPartBody>
        <w:p w:rsidR="007C41DF" w:rsidRDefault="003415A3" w:rsidP="003415A3">
          <w:pPr>
            <w:pStyle w:val="CB2CF3AFA66748E582EB5026B65BDA79"/>
          </w:pPr>
          <w:r w:rsidRPr="009A369F">
            <w:rPr>
              <w:rStyle w:val="Textedelespacerserv"/>
            </w:rPr>
            <w:t>Cliquez ou appuyez ici pour entrer du texte.</w:t>
          </w:r>
        </w:p>
      </w:docPartBody>
    </w:docPart>
    <w:docPart>
      <w:docPartPr>
        <w:name w:val="9A839A38D3604BEA9948FD0309A7C67E"/>
        <w:category>
          <w:name w:val="Général"/>
          <w:gallery w:val="placeholder"/>
        </w:category>
        <w:types>
          <w:type w:val="bbPlcHdr"/>
        </w:types>
        <w:behaviors>
          <w:behavior w:val="content"/>
        </w:behaviors>
        <w:guid w:val="{C33B9F6E-8630-4544-8725-2247308EEF5C}"/>
      </w:docPartPr>
      <w:docPartBody>
        <w:p w:rsidR="005B5052" w:rsidRDefault="00AF4E2C" w:rsidP="00AF4E2C">
          <w:pPr>
            <w:pStyle w:val="9A839A38D3604BEA9948FD0309A7C67E"/>
          </w:pPr>
          <w:r w:rsidRPr="009A369F">
            <w:rPr>
              <w:rStyle w:val="Textedelespacerserv"/>
            </w:rPr>
            <w:t>Cliquez ou appuyez ici pour entrer du texte.</w:t>
          </w:r>
        </w:p>
      </w:docPartBody>
    </w:docPart>
    <w:docPart>
      <w:docPartPr>
        <w:name w:val="1BB0A5BE5A1E45B0A336E0A1F1A6A643"/>
        <w:category>
          <w:name w:val="Général"/>
          <w:gallery w:val="placeholder"/>
        </w:category>
        <w:types>
          <w:type w:val="bbPlcHdr"/>
        </w:types>
        <w:behaviors>
          <w:behavior w:val="content"/>
        </w:behaviors>
        <w:guid w:val="{BA31D615-7E66-4DAE-9887-8D3EDC938986}"/>
      </w:docPartPr>
      <w:docPartBody>
        <w:p w:rsidR="008F78ED" w:rsidRDefault="008866EC" w:rsidP="008866EC">
          <w:pPr>
            <w:pStyle w:val="1BB0A5BE5A1E45B0A336E0A1F1A6A643"/>
          </w:pPr>
          <w:r w:rsidRPr="009A369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6C"/>
    <w:rsid w:val="000B49ED"/>
    <w:rsid w:val="003415A3"/>
    <w:rsid w:val="003755D2"/>
    <w:rsid w:val="0046523C"/>
    <w:rsid w:val="00520D64"/>
    <w:rsid w:val="005B0F2C"/>
    <w:rsid w:val="005B5052"/>
    <w:rsid w:val="006D246C"/>
    <w:rsid w:val="007422D8"/>
    <w:rsid w:val="007C41DF"/>
    <w:rsid w:val="008866EC"/>
    <w:rsid w:val="008E56F7"/>
    <w:rsid w:val="008F78ED"/>
    <w:rsid w:val="009776BD"/>
    <w:rsid w:val="009A7EE6"/>
    <w:rsid w:val="00AF4E2C"/>
    <w:rsid w:val="00C74E8A"/>
    <w:rsid w:val="00CA3B19"/>
    <w:rsid w:val="00D97184"/>
    <w:rsid w:val="00F037FB"/>
    <w:rsid w:val="00F05A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866EC"/>
    <w:rPr>
      <w:color w:val="808080"/>
    </w:rPr>
  </w:style>
  <w:style w:type="paragraph" w:customStyle="1" w:styleId="310C107D7DFC4478AFA50974E1CF5284">
    <w:name w:val="310C107D7DFC4478AFA50974E1CF5284"/>
    <w:rsid w:val="003415A3"/>
  </w:style>
  <w:style w:type="paragraph" w:customStyle="1" w:styleId="B10EB6EA47EF43F7AD6184C3E73E1B34">
    <w:name w:val="B10EB6EA47EF43F7AD6184C3E73E1B34"/>
    <w:rsid w:val="003415A3"/>
  </w:style>
  <w:style w:type="paragraph" w:customStyle="1" w:styleId="E7123FB7BCAC407391E3B0F5293936AA">
    <w:name w:val="E7123FB7BCAC407391E3B0F5293936AA"/>
    <w:rsid w:val="003415A3"/>
  </w:style>
  <w:style w:type="paragraph" w:customStyle="1" w:styleId="3834AC4D395140B2B85ED8B781B0C784">
    <w:name w:val="3834AC4D395140B2B85ED8B781B0C784"/>
    <w:rsid w:val="003415A3"/>
  </w:style>
  <w:style w:type="paragraph" w:customStyle="1" w:styleId="CB2CF3AFA66748E582EB5026B65BDA79">
    <w:name w:val="CB2CF3AFA66748E582EB5026B65BDA79"/>
    <w:rsid w:val="003415A3"/>
  </w:style>
  <w:style w:type="paragraph" w:customStyle="1" w:styleId="9A839A38D3604BEA9948FD0309A7C67E">
    <w:name w:val="9A839A38D3604BEA9948FD0309A7C67E"/>
    <w:rsid w:val="00AF4E2C"/>
  </w:style>
  <w:style w:type="paragraph" w:customStyle="1" w:styleId="1BB0A5BE5A1E45B0A336E0A1F1A6A643">
    <w:name w:val="1BB0A5BE5A1E45B0A336E0A1F1A6A643"/>
    <w:rsid w:val="00886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4F38F-A8A4-4B0F-9F0C-13383BED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2491</Words>
  <Characters>13704</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Jean-Bernard Mabire</dc:creator>
  <cp:keywords/>
  <dc:description/>
  <cp:lastModifiedBy>Jean-Bernard Mabire</cp:lastModifiedBy>
  <cp:revision>5</cp:revision>
  <cp:lastPrinted>2023-03-02T10:56:00Z</cp:lastPrinted>
  <dcterms:created xsi:type="dcterms:W3CDTF">2024-02-27T16:46:00Z</dcterms:created>
  <dcterms:modified xsi:type="dcterms:W3CDTF">2024-02-29T14:15:00Z</dcterms:modified>
</cp:coreProperties>
</file>